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98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1839"/>
        <w:gridCol w:w="6559"/>
      </w:tblGrid>
      <w:tr w:rsidR="005F2D3B" w:rsidRPr="005F2D3B" w14:paraId="2653217A" w14:textId="77777777" w:rsidTr="003F6010">
        <w:trPr>
          <w:trHeight w:val="1375"/>
        </w:trPr>
        <w:tc>
          <w:tcPr>
            <w:tcW w:w="1839" w:type="dxa"/>
            <w:hideMark/>
          </w:tcPr>
          <w:bookmarkStart w:id="0" w:name="_GoBack"/>
          <w:bookmarkEnd w:id="0"/>
          <w:p w14:paraId="388275F6" w14:textId="77777777" w:rsidR="005F2D3B" w:rsidRPr="005F2D3B" w:rsidRDefault="005F2D3B" w:rsidP="005F2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2D3B">
              <w:rPr>
                <w:rFonts w:ascii="Times New Roman" w:eastAsia="Calibri" w:hAnsi="Times New Roman" w:cs="Times New Roman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1DB6D" wp14:editId="749BB4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1143000</wp:posOffset>
                      </wp:positionV>
                      <wp:extent cx="6400800" cy="0"/>
                      <wp:effectExtent l="7620" t="9525" r="11430" b="9525"/>
                      <wp:wrapNone/>
                      <wp:docPr id="9" name="Taisns savienotāj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DE6FD99" id="Taisns savienotājs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0pt" to="504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" strokecolor="#c00" strokeweight="1pt"/>
                  </w:pict>
                </mc:Fallback>
              </mc:AlternateContent>
            </w:r>
            <w:r w:rsidRPr="005F2D3B">
              <w:rPr>
                <w:rFonts w:ascii="Times New Roman" w:eastAsia="Calibri" w:hAnsi="Times New Roman" w:cs="Times New Roman"/>
                <w:noProof/>
                <w:sz w:val="24"/>
                <w:lang w:eastAsia="lv-LV"/>
              </w:rPr>
              <w:drawing>
                <wp:inline distT="0" distB="0" distL="0" distR="0" wp14:anchorId="1475B0EB" wp14:editId="0210D0F6">
                  <wp:extent cx="954157" cy="865398"/>
                  <wp:effectExtent l="0" t="0" r="0" b="0"/>
                  <wp:docPr id="10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34" cy="86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</w:tcPr>
          <w:p w14:paraId="7FF426D2" w14:textId="77777777" w:rsidR="005F2D3B" w:rsidRPr="005F2D3B" w:rsidRDefault="005F2D3B" w:rsidP="005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12"/>
                <w:szCs w:val="12"/>
              </w:rPr>
            </w:pPr>
          </w:p>
          <w:p w14:paraId="548238EE" w14:textId="77777777" w:rsidR="005F2D3B" w:rsidRPr="0085438D" w:rsidRDefault="005F2D3B" w:rsidP="005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5438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Latvijas Māsu asociācija</w:t>
            </w:r>
          </w:p>
          <w:p w14:paraId="22CED901" w14:textId="77777777" w:rsidR="005F2D3B" w:rsidRPr="005F2D3B" w:rsidRDefault="005F2D3B" w:rsidP="005F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10"/>
                <w:szCs w:val="24"/>
              </w:rPr>
            </w:pPr>
          </w:p>
          <w:p w14:paraId="7467CD55" w14:textId="77777777" w:rsidR="005F2D3B" w:rsidRPr="005F2D3B" w:rsidRDefault="005F2D3B" w:rsidP="005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E"/>
                <w:sz w:val="18"/>
                <w:szCs w:val="18"/>
              </w:rPr>
            </w:pPr>
            <w:r w:rsidRPr="005F2D3B">
              <w:rPr>
                <w:rFonts w:ascii="Times New Roman" w:eastAsia="Times New Roman" w:hAnsi="Times New Roman" w:cs="Times New Roman"/>
                <w:color w:val="00006E"/>
                <w:sz w:val="18"/>
                <w:szCs w:val="18"/>
              </w:rPr>
              <w:t>Reģ. Nr. 40008003946</w:t>
            </w:r>
          </w:p>
          <w:p w14:paraId="4D3D2B24" w14:textId="77777777" w:rsidR="005F2D3B" w:rsidRPr="005F2D3B" w:rsidRDefault="005F2D3B" w:rsidP="005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E"/>
                <w:sz w:val="18"/>
                <w:szCs w:val="18"/>
              </w:rPr>
            </w:pPr>
            <w:r w:rsidRPr="005F2D3B">
              <w:rPr>
                <w:rFonts w:ascii="Times New Roman" w:eastAsia="Times New Roman" w:hAnsi="Times New Roman" w:cs="Times New Roman"/>
                <w:color w:val="00006E"/>
                <w:sz w:val="18"/>
                <w:szCs w:val="18"/>
              </w:rPr>
              <w:t>Juridiskā adrese: Skolas iela 3, Rīga, LV-1010, Latvija</w:t>
            </w:r>
          </w:p>
          <w:p w14:paraId="3EACE842" w14:textId="77777777" w:rsidR="005F2D3B" w:rsidRPr="005F2D3B" w:rsidRDefault="005F2D3B" w:rsidP="005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5F2D3B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Tālrunis: 67602464, Fakss: 67218408, E-pasts: </w:t>
            </w:r>
            <w:hyperlink r:id="rId9" w:history="1">
              <w:r w:rsidRPr="005F2D3B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birojs@masuasociacija.lv</w:t>
              </w:r>
            </w:hyperlink>
            <w:r w:rsidRPr="005F2D3B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, </w:t>
            </w:r>
          </w:p>
          <w:p w14:paraId="0A570033" w14:textId="77777777" w:rsidR="005F2D3B" w:rsidRPr="005F2D3B" w:rsidRDefault="005F2D3B" w:rsidP="005F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5F2D3B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mājas lapa: www.masuasociacija.lv</w:t>
            </w:r>
          </w:p>
          <w:p w14:paraId="46AF5E4C" w14:textId="77777777" w:rsidR="005F2D3B" w:rsidRPr="005F2D3B" w:rsidRDefault="005F2D3B" w:rsidP="005F2D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CC0000"/>
                <w:sz w:val="4"/>
              </w:rPr>
            </w:pPr>
          </w:p>
          <w:p w14:paraId="50C1652C" w14:textId="77777777" w:rsidR="005F2D3B" w:rsidRPr="005F2D3B" w:rsidRDefault="005F2D3B" w:rsidP="005F2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</w:rPr>
            </w:pPr>
          </w:p>
        </w:tc>
      </w:tr>
    </w:tbl>
    <w:p w14:paraId="5E380CA7" w14:textId="77777777" w:rsidR="005F2D3B" w:rsidRDefault="005F2D3B" w:rsidP="00BC249D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0C40F83" w14:textId="77777777" w:rsidR="00D70A34" w:rsidRDefault="00D70A34" w:rsidP="006C4177">
      <w:pPr>
        <w:pStyle w:val="Heading3"/>
        <w:jc w:val="center"/>
        <w:rPr>
          <w:bCs w:val="0"/>
          <w:sz w:val="24"/>
          <w:szCs w:val="26"/>
          <w:lang w:val="lv-LV"/>
        </w:rPr>
      </w:pPr>
    </w:p>
    <w:p w14:paraId="668D44B7" w14:textId="77777777" w:rsidR="00D70A34" w:rsidRPr="00F90F60" w:rsidRDefault="00D70A34" w:rsidP="00D70A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F60">
        <w:rPr>
          <w:rFonts w:ascii="Times New Roman" w:hAnsi="Times New Roman"/>
          <w:sz w:val="24"/>
          <w:szCs w:val="24"/>
        </w:rPr>
        <w:t>APSTIPRINĀTS</w:t>
      </w:r>
    </w:p>
    <w:p w14:paraId="54920A47" w14:textId="04D604D8" w:rsidR="00D70A34" w:rsidRPr="003E7EE8" w:rsidRDefault="00D70A34" w:rsidP="00D70A34">
      <w:pPr>
        <w:pStyle w:val="BodyTextIndent"/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gada </w:t>
      </w:r>
      <w:r w:rsidR="00022E4C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marta </w:t>
      </w:r>
      <w:r w:rsidR="005C5B47">
        <w:rPr>
          <w:rFonts w:ascii="Times New Roman" w:hAnsi="Times New Roman"/>
          <w:sz w:val="24"/>
          <w:szCs w:val="24"/>
        </w:rPr>
        <w:t xml:space="preserve">Lma </w:t>
      </w:r>
      <w:r>
        <w:rPr>
          <w:rFonts w:ascii="Times New Roman" w:hAnsi="Times New Roman"/>
          <w:sz w:val="24"/>
          <w:szCs w:val="24"/>
        </w:rPr>
        <w:t>valdes sēdē, protokols Nr.</w:t>
      </w:r>
      <w:r w:rsidR="005C5B47">
        <w:rPr>
          <w:rFonts w:ascii="Times New Roman" w:hAnsi="Times New Roman"/>
          <w:sz w:val="24"/>
          <w:szCs w:val="24"/>
        </w:rPr>
        <w:t>3/2021</w:t>
      </w:r>
    </w:p>
    <w:p w14:paraId="01A131EB" w14:textId="77777777" w:rsidR="00D70A34" w:rsidRDefault="00D70A34" w:rsidP="00D70A34">
      <w:pPr>
        <w:pStyle w:val="Heading3"/>
        <w:rPr>
          <w:bCs w:val="0"/>
          <w:sz w:val="24"/>
          <w:szCs w:val="26"/>
          <w:lang w:val="lv-LV"/>
        </w:rPr>
      </w:pPr>
    </w:p>
    <w:p w14:paraId="224002DC" w14:textId="77777777" w:rsidR="00D70A34" w:rsidRDefault="00D70A34" w:rsidP="006C4177">
      <w:pPr>
        <w:pStyle w:val="Heading3"/>
        <w:jc w:val="center"/>
        <w:rPr>
          <w:bCs w:val="0"/>
          <w:sz w:val="24"/>
          <w:szCs w:val="26"/>
          <w:lang w:val="lv-LV"/>
        </w:rPr>
      </w:pPr>
    </w:p>
    <w:p w14:paraId="67CAB4F7" w14:textId="77777777" w:rsidR="00D70A34" w:rsidRDefault="00D70A34" w:rsidP="006C4177">
      <w:pPr>
        <w:pStyle w:val="Heading3"/>
        <w:jc w:val="center"/>
        <w:rPr>
          <w:bCs w:val="0"/>
          <w:sz w:val="24"/>
          <w:szCs w:val="26"/>
          <w:lang w:val="lv-LV"/>
        </w:rPr>
      </w:pPr>
    </w:p>
    <w:p w14:paraId="274A3983" w14:textId="0CBA7297" w:rsidR="006C4177" w:rsidRPr="00600015" w:rsidRDefault="006C4177" w:rsidP="006C4177">
      <w:pPr>
        <w:pStyle w:val="Heading3"/>
        <w:jc w:val="center"/>
        <w:rPr>
          <w:kern w:val="28"/>
          <w:sz w:val="24"/>
          <w:szCs w:val="26"/>
        </w:rPr>
      </w:pPr>
      <w:r w:rsidRPr="00600015">
        <w:rPr>
          <w:bCs w:val="0"/>
          <w:sz w:val="24"/>
          <w:szCs w:val="26"/>
          <w:lang w:val="lv-LV"/>
        </w:rPr>
        <w:t>TĀLĀKIZGLĪTĪBAS PASĀKUMU PROGRAMMU APSTIPRINĀŠANAS KĀRTĪBA</w:t>
      </w:r>
    </w:p>
    <w:p w14:paraId="658D1E12" w14:textId="77777777" w:rsidR="006C4177" w:rsidRPr="00600015" w:rsidRDefault="006C4177" w:rsidP="006C4177">
      <w:pPr>
        <w:jc w:val="center"/>
        <w:rPr>
          <w:szCs w:val="26"/>
        </w:rPr>
      </w:pPr>
    </w:p>
    <w:p w14:paraId="71C77D51" w14:textId="77777777" w:rsidR="006C4177" w:rsidRPr="000C16EC" w:rsidRDefault="006C4177" w:rsidP="006C4177">
      <w:pPr>
        <w:numPr>
          <w:ilvl w:val="0"/>
          <w:numId w:val="42"/>
        </w:numPr>
        <w:spacing w:after="12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0C16EC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14:paraId="0D1F7208" w14:textId="7A1F429E" w:rsidR="006C4177" w:rsidRPr="000C16EC" w:rsidRDefault="006C4177" w:rsidP="004E3033">
      <w:pPr>
        <w:pStyle w:val="BodyTextIndent2"/>
        <w:numPr>
          <w:ilvl w:val="1"/>
          <w:numId w:val="44"/>
        </w:numPr>
        <w:tabs>
          <w:tab w:val="clear" w:pos="360"/>
        </w:tabs>
        <w:spacing w:before="40" w:after="40"/>
        <w:ind w:left="567" w:hanging="567"/>
        <w:rPr>
          <w:sz w:val="24"/>
          <w:szCs w:val="24"/>
          <w:lang w:val="lv-LV"/>
        </w:rPr>
      </w:pPr>
      <w:r w:rsidRPr="000C16EC">
        <w:rPr>
          <w:sz w:val="24"/>
          <w:szCs w:val="24"/>
          <w:lang w:val="lv-LV"/>
        </w:rPr>
        <w:t>Tālākizglītības pasākumu programmu apstiprināšanas kārtība (turpmāk – Kārtība) nosaka prasības profesionālās kvalifikācijas neformālā</w:t>
      </w:r>
      <w:r w:rsidR="002402BC">
        <w:rPr>
          <w:sz w:val="24"/>
          <w:szCs w:val="24"/>
          <w:lang w:val="lv-LV"/>
        </w:rPr>
        <w:t>s</w:t>
      </w:r>
      <w:r w:rsidRPr="000C16EC">
        <w:rPr>
          <w:sz w:val="24"/>
          <w:szCs w:val="24"/>
          <w:lang w:val="lv-LV"/>
        </w:rPr>
        <w:t xml:space="preserve"> tālākizglītības pasākumu (turpmāk – tālākizglītības pasākums) organizatoriem iesniegumu iesniegšanai tālākizglītības pasākumu</w:t>
      </w:r>
      <w:r w:rsidR="00274137">
        <w:rPr>
          <w:sz w:val="24"/>
          <w:szCs w:val="24"/>
          <w:lang w:val="lv-LV"/>
        </w:rPr>
        <w:t xml:space="preserve"> un programmu</w:t>
      </w:r>
      <w:r w:rsidRPr="000C16EC">
        <w:rPr>
          <w:sz w:val="24"/>
          <w:szCs w:val="24"/>
          <w:lang w:val="lv-LV"/>
        </w:rPr>
        <w:t xml:space="preserve"> apstiprināšanai un tālākizglītības punktu piešķiršanai un kārtību, kādā </w:t>
      </w:r>
      <w:r w:rsidR="00D70A34">
        <w:rPr>
          <w:sz w:val="24"/>
          <w:szCs w:val="24"/>
          <w:lang w:val="lv-LV"/>
        </w:rPr>
        <w:t>b</w:t>
      </w:r>
      <w:proofErr w:type="spellStart"/>
      <w:r w:rsidRPr="000C16EC">
        <w:rPr>
          <w:sz w:val="24"/>
          <w:szCs w:val="24"/>
        </w:rPr>
        <w:t>iedrības</w:t>
      </w:r>
      <w:proofErr w:type="spellEnd"/>
      <w:r w:rsidRPr="000C16EC">
        <w:rPr>
          <w:sz w:val="24"/>
          <w:szCs w:val="24"/>
        </w:rPr>
        <w:t xml:space="preserve"> “Latvijas Māsu asociācija”</w:t>
      </w:r>
      <w:r w:rsidR="003C3932">
        <w:rPr>
          <w:sz w:val="24"/>
          <w:szCs w:val="24"/>
          <w:lang w:val="lv-LV"/>
        </w:rPr>
        <w:t xml:space="preserve"> (turpmāk – </w:t>
      </w:r>
      <w:proofErr w:type="spellStart"/>
      <w:r w:rsidR="003C3932">
        <w:rPr>
          <w:sz w:val="24"/>
          <w:szCs w:val="24"/>
          <w:lang w:val="lv-LV"/>
        </w:rPr>
        <w:t>LMa</w:t>
      </w:r>
      <w:proofErr w:type="spellEnd"/>
      <w:r w:rsidR="003C3932">
        <w:rPr>
          <w:sz w:val="24"/>
          <w:szCs w:val="24"/>
          <w:lang w:val="lv-LV"/>
        </w:rPr>
        <w:t>)</w:t>
      </w:r>
      <w:r w:rsidRPr="000C16EC">
        <w:rPr>
          <w:sz w:val="24"/>
          <w:szCs w:val="24"/>
        </w:rPr>
        <w:t xml:space="preserve"> sertifikācijas padome (turpmāk – </w:t>
      </w:r>
      <w:r w:rsidRPr="000C16EC">
        <w:rPr>
          <w:sz w:val="24"/>
          <w:szCs w:val="24"/>
          <w:lang w:val="lv-LV"/>
        </w:rPr>
        <w:t xml:space="preserve">LMa </w:t>
      </w:r>
      <w:r w:rsidRPr="000C16EC">
        <w:rPr>
          <w:sz w:val="24"/>
          <w:szCs w:val="24"/>
        </w:rPr>
        <w:t>SP)</w:t>
      </w:r>
      <w:r w:rsidRPr="000C16EC">
        <w:rPr>
          <w:sz w:val="24"/>
          <w:szCs w:val="24"/>
          <w:lang w:val="lv-LV"/>
        </w:rPr>
        <w:t xml:space="preserve"> izskata minētos iesniegumus un piešķir tālākizglītības punktus. </w:t>
      </w:r>
    </w:p>
    <w:p w14:paraId="0A665C13" w14:textId="771A391E" w:rsidR="006C4177" w:rsidRPr="000C16EC" w:rsidRDefault="004E3033" w:rsidP="004E3033">
      <w:pPr>
        <w:pStyle w:val="BodyTextIndent2"/>
        <w:numPr>
          <w:ilvl w:val="1"/>
          <w:numId w:val="44"/>
        </w:numPr>
        <w:spacing w:before="40" w:after="40"/>
        <w:ind w:left="567" w:hanging="56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</w:t>
      </w:r>
      <w:r w:rsidR="006C4177" w:rsidRPr="000C16EC">
        <w:rPr>
          <w:sz w:val="24"/>
          <w:szCs w:val="24"/>
          <w:lang w:val="lv-LV"/>
        </w:rPr>
        <w:t>Tālākizglītības pasākumu</w:t>
      </w:r>
      <w:r w:rsidR="00F742AF">
        <w:rPr>
          <w:sz w:val="24"/>
          <w:szCs w:val="24"/>
          <w:lang w:val="lv-LV"/>
        </w:rPr>
        <w:t xml:space="preserve"> un</w:t>
      </w:r>
      <w:r w:rsidR="00274137">
        <w:rPr>
          <w:sz w:val="24"/>
          <w:szCs w:val="24"/>
          <w:lang w:val="lv-LV"/>
        </w:rPr>
        <w:t xml:space="preserve"> programmu</w:t>
      </w:r>
      <w:r w:rsidR="006C4177" w:rsidRPr="000C16EC">
        <w:rPr>
          <w:sz w:val="24"/>
          <w:szCs w:val="24"/>
          <w:lang w:val="lv-LV"/>
        </w:rPr>
        <w:t xml:space="preserve"> apstiprināšana un tālākizglītības punktu piešķiršana notiek, ievērojot Ministru kabineta </w:t>
      </w:r>
      <w:r w:rsidR="00D70A34">
        <w:rPr>
          <w:sz w:val="24"/>
          <w:szCs w:val="24"/>
          <w:lang w:val="lv-LV"/>
        </w:rPr>
        <w:t>2012.gada 18.decembra</w:t>
      </w:r>
      <w:r w:rsidR="006C4177" w:rsidRPr="000C16EC">
        <w:rPr>
          <w:sz w:val="24"/>
          <w:szCs w:val="24"/>
          <w:lang w:val="lv-LV"/>
        </w:rPr>
        <w:t xml:space="preserve"> noteikumus Nr.943 “Ārstniecības personu sertifikācijas kārtība” </w:t>
      </w:r>
      <w:r w:rsidR="00D70A34">
        <w:rPr>
          <w:sz w:val="24"/>
          <w:szCs w:val="24"/>
          <w:lang w:val="lv-LV"/>
        </w:rPr>
        <w:t xml:space="preserve">(turpmāk – MK noteikumi) </w:t>
      </w:r>
      <w:r w:rsidR="006C4177" w:rsidRPr="000C16EC">
        <w:rPr>
          <w:sz w:val="24"/>
          <w:szCs w:val="24"/>
          <w:lang w:val="lv-LV"/>
        </w:rPr>
        <w:t>un šo Kārtību.</w:t>
      </w:r>
    </w:p>
    <w:p w14:paraId="180B32D0" w14:textId="2A903653" w:rsidR="00504FBA" w:rsidRDefault="004E3033" w:rsidP="004E3033">
      <w:pPr>
        <w:pStyle w:val="BodyTextIndent2"/>
        <w:numPr>
          <w:ilvl w:val="1"/>
          <w:numId w:val="44"/>
        </w:numPr>
        <w:spacing w:before="40" w:after="40"/>
        <w:ind w:left="567" w:hanging="56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</w:t>
      </w:r>
      <w:r w:rsidR="006C4177" w:rsidRPr="000C16EC">
        <w:rPr>
          <w:sz w:val="24"/>
          <w:szCs w:val="24"/>
          <w:lang w:val="lv-LV"/>
        </w:rPr>
        <w:t>Tālākizglītības pasākumu</w:t>
      </w:r>
      <w:r w:rsidR="00F742AF">
        <w:rPr>
          <w:sz w:val="24"/>
          <w:szCs w:val="24"/>
          <w:lang w:val="lv-LV"/>
        </w:rPr>
        <w:t xml:space="preserve"> </w:t>
      </w:r>
      <w:r w:rsidR="00274137">
        <w:rPr>
          <w:sz w:val="24"/>
          <w:szCs w:val="24"/>
          <w:lang w:val="lv-LV"/>
        </w:rPr>
        <w:t>u</w:t>
      </w:r>
      <w:r w:rsidR="00F742AF">
        <w:rPr>
          <w:sz w:val="24"/>
          <w:szCs w:val="24"/>
          <w:lang w:val="lv-LV"/>
        </w:rPr>
        <w:t>n</w:t>
      </w:r>
      <w:r w:rsidR="00274137">
        <w:rPr>
          <w:sz w:val="24"/>
          <w:szCs w:val="24"/>
          <w:lang w:val="lv-LV"/>
        </w:rPr>
        <w:t xml:space="preserve"> programmu</w:t>
      </w:r>
      <w:r w:rsidR="006C4177" w:rsidRPr="000C16EC">
        <w:rPr>
          <w:sz w:val="24"/>
          <w:szCs w:val="24"/>
          <w:lang w:val="lv-LV"/>
        </w:rPr>
        <w:t xml:space="preserve"> apstiprināšanas mērķis ir nodrošināt tālākizglītības pasākumu </w:t>
      </w:r>
      <w:r w:rsidR="00F742AF">
        <w:rPr>
          <w:sz w:val="24"/>
          <w:szCs w:val="24"/>
          <w:lang w:val="lv-LV"/>
        </w:rPr>
        <w:t xml:space="preserve">un programmu </w:t>
      </w:r>
      <w:r w:rsidR="00431BAC">
        <w:rPr>
          <w:sz w:val="24"/>
          <w:szCs w:val="24"/>
          <w:lang w:val="lv-LV"/>
        </w:rPr>
        <w:t xml:space="preserve">aktualitātes monitoringu un </w:t>
      </w:r>
      <w:r w:rsidR="006C4177" w:rsidRPr="000C16EC">
        <w:rPr>
          <w:sz w:val="24"/>
          <w:szCs w:val="24"/>
          <w:lang w:val="lv-LV"/>
        </w:rPr>
        <w:t xml:space="preserve">uzskaiti un par to apmeklēšanu piešķiramo tālākizglītības punktu ieskaitīšanu māsu, vecmāšu, </w:t>
      </w:r>
      <w:r w:rsidR="00460958">
        <w:rPr>
          <w:sz w:val="24"/>
          <w:szCs w:val="24"/>
          <w:lang w:val="lv-LV"/>
        </w:rPr>
        <w:t xml:space="preserve">māsu palīgu, zobārsta asistentu un </w:t>
      </w:r>
      <w:r w:rsidR="006C4177" w:rsidRPr="000C16EC">
        <w:rPr>
          <w:sz w:val="24"/>
          <w:szCs w:val="24"/>
          <w:lang w:val="lv-LV"/>
        </w:rPr>
        <w:t xml:space="preserve">zobu higiēnistu </w:t>
      </w:r>
      <w:r w:rsidR="00431BAC">
        <w:rPr>
          <w:sz w:val="24"/>
          <w:szCs w:val="24"/>
          <w:lang w:val="lv-LV"/>
        </w:rPr>
        <w:t>pārreģistrācijas un</w:t>
      </w:r>
      <w:r w:rsidR="00751830">
        <w:rPr>
          <w:sz w:val="24"/>
          <w:szCs w:val="24"/>
          <w:lang w:val="lv-LV"/>
        </w:rPr>
        <w:t>/ vai</w:t>
      </w:r>
      <w:r w:rsidR="00431BAC">
        <w:rPr>
          <w:sz w:val="24"/>
          <w:szCs w:val="24"/>
          <w:lang w:val="lv-LV"/>
        </w:rPr>
        <w:t xml:space="preserve"> </w:t>
      </w:r>
      <w:r w:rsidR="006C4177" w:rsidRPr="000C16EC">
        <w:rPr>
          <w:sz w:val="24"/>
          <w:szCs w:val="24"/>
          <w:lang w:val="lv-LV"/>
        </w:rPr>
        <w:t>resertifikācijas procesā atzīstamo tālākizglītības punktu apjomā.</w:t>
      </w:r>
    </w:p>
    <w:p w14:paraId="05360297" w14:textId="6F1CA20D" w:rsidR="004E3033" w:rsidRDefault="00D70A34" w:rsidP="004E3033">
      <w:pPr>
        <w:pStyle w:val="BodyTextIndent2"/>
        <w:numPr>
          <w:ilvl w:val="1"/>
          <w:numId w:val="44"/>
        </w:numPr>
        <w:tabs>
          <w:tab w:val="clear" w:pos="360"/>
        </w:tabs>
        <w:spacing w:before="40" w:after="40"/>
        <w:ind w:left="567" w:hanging="567"/>
        <w:rPr>
          <w:sz w:val="24"/>
          <w:szCs w:val="24"/>
          <w:lang w:val="lv-LV"/>
        </w:rPr>
      </w:pPr>
      <w:r w:rsidRPr="00504FBA">
        <w:rPr>
          <w:sz w:val="24"/>
          <w:szCs w:val="24"/>
        </w:rPr>
        <w:t>K</w:t>
      </w:r>
      <w:r w:rsidR="006C4177" w:rsidRPr="00504FBA">
        <w:rPr>
          <w:sz w:val="24"/>
          <w:szCs w:val="24"/>
        </w:rPr>
        <w:t xml:space="preserve">ārtība ir saistoša </w:t>
      </w:r>
      <w:proofErr w:type="spellStart"/>
      <w:r w:rsidR="006C4177" w:rsidRPr="00504FBA">
        <w:rPr>
          <w:sz w:val="24"/>
          <w:szCs w:val="24"/>
          <w:lang w:val="lv-LV"/>
        </w:rPr>
        <w:t>LMa</w:t>
      </w:r>
      <w:proofErr w:type="spellEnd"/>
      <w:r w:rsidR="006C4177" w:rsidRPr="00504FBA">
        <w:rPr>
          <w:sz w:val="24"/>
          <w:szCs w:val="24"/>
          <w:lang w:val="lv-LV"/>
        </w:rPr>
        <w:t xml:space="preserve"> SP</w:t>
      </w:r>
      <w:r w:rsidR="006C4177" w:rsidRPr="00504FBA">
        <w:rPr>
          <w:sz w:val="24"/>
          <w:szCs w:val="24"/>
        </w:rPr>
        <w:t xml:space="preserve">, sertifikācijas komisijām, ārstniecības personām un neformālās tālākizglītības </w:t>
      </w:r>
      <w:r w:rsidR="006C4177" w:rsidRPr="00504FBA">
        <w:rPr>
          <w:sz w:val="24"/>
          <w:szCs w:val="24"/>
          <w:lang w:val="lv-LV"/>
        </w:rPr>
        <w:t>pasākumu</w:t>
      </w:r>
      <w:r w:rsidR="006C4177" w:rsidRPr="00504FBA">
        <w:rPr>
          <w:sz w:val="24"/>
          <w:szCs w:val="24"/>
        </w:rPr>
        <w:t xml:space="preserve"> </w:t>
      </w:r>
      <w:r w:rsidR="006C4177" w:rsidRPr="00504FBA">
        <w:rPr>
          <w:sz w:val="24"/>
          <w:szCs w:val="24"/>
          <w:lang w:val="lv-LV"/>
        </w:rPr>
        <w:t>organizatoriem</w:t>
      </w:r>
      <w:r w:rsidR="006C4177" w:rsidRPr="00504FBA">
        <w:rPr>
          <w:sz w:val="24"/>
          <w:szCs w:val="24"/>
        </w:rPr>
        <w:t xml:space="preserve"> un realizētājiem</w:t>
      </w:r>
      <w:r w:rsidR="006C4177" w:rsidRPr="00504FBA">
        <w:rPr>
          <w:sz w:val="24"/>
          <w:szCs w:val="24"/>
          <w:lang w:val="lv-LV"/>
        </w:rPr>
        <w:t>.</w:t>
      </w:r>
      <w:r w:rsidR="00226E13">
        <w:rPr>
          <w:sz w:val="24"/>
          <w:szCs w:val="24"/>
          <w:lang w:val="lv-LV"/>
        </w:rPr>
        <w:t xml:space="preserve"> </w:t>
      </w:r>
    </w:p>
    <w:p w14:paraId="37F205B0" w14:textId="1ECBED4D" w:rsidR="004E3033" w:rsidRDefault="00D70A34" w:rsidP="004E3033">
      <w:pPr>
        <w:pStyle w:val="BodyTextIndent2"/>
        <w:numPr>
          <w:ilvl w:val="1"/>
          <w:numId w:val="44"/>
        </w:numPr>
        <w:tabs>
          <w:tab w:val="clear" w:pos="360"/>
        </w:tabs>
        <w:spacing w:before="40" w:after="40"/>
        <w:ind w:left="567" w:hanging="567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LMa</w:t>
      </w:r>
      <w:proofErr w:type="spellEnd"/>
      <w:r>
        <w:rPr>
          <w:sz w:val="24"/>
          <w:szCs w:val="24"/>
          <w:lang w:val="lv-LV"/>
        </w:rPr>
        <w:t xml:space="preserve"> </w:t>
      </w:r>
      <w:r w:rsidR="004E3033">
        <w:rPr>
          <w:sz w:val="24"/>
          <w:szCs w:val="24"/>
          <w:lang w:val="lv-LV"/>
        </w:rPr>
        <w:t>SP</w:t>
      </w:r>
      <w:r w:rsidR="006C4177" w:rsidRPr="00D44E4A">
        <w:rPr>
          <w:sz w:val="24"/>
          <w:szCs w:val="24"/>
        </w:rPr>
        <w:t xml:space="preserve"> apstiprin</w:t>
      </w:r>
      <w:r w:rsidR="006C4177" w:rsidRPr="00D44E4A">
        <w:rPr>
          <w:sz w:val="24"/>
          <w:szCs w:val="24"/>
          <w:lang w:val="lv-LV"/>
        </w:rPr>
        <w:t>a</w:t>
      </w:r>
      <w:r w:rsidR="006C4177" w:rsidRPr="00D44E4A">
        <w:rPr>
          <w:sz w:val="24"/>
          <w:szCs w:val="24"/>
        </w:rPr>
        <w:t xml:space="preserve"> neformālās tālākizglītības pasākumu</w:t>
      </w:r>
      <w:r w:rsidR="00F742AF" w:rsidRPr="00D44E4A">
        <w:rPr>
          <w:sz w:val="24"/>
          <w:szCs w:val="24"/>
          <w:lang w:val="lv-LV"/>
        </w:rPr>
        <w:t>s</w:t>
      </w:r>
      <w:r w:rsidR="00274137" w:rsidRPr="00D44E4A">
        <w:rPr>
          <w:sz w:val="24"/>
          <w:szCs w:val="24"/>
          <w:lang w:val="lv-LV"/>
        </w:rPr>
        <w:t xml:space="preserve"> un</w:t>
      </w:r>
      <w:r w:rsidR="006C4177" w:rsidRPr="00D44E4A">
        <w:rPr>
          <w:sz w:val="24"/>
          <w:szCs w:val="24"/>
        </w:rPr>
        <w:t xml:space="preserve"> programmas, kuras </w:t>
      </w:r>
      <w:r w:rsidR="00595753" w:rsidRPr="00D44E4A">
        <w:rPr>
          <w:sz w:val="24"/>
          <w:szCs w:val="24"/>
          <w:lang w:val="lv-LV"/>
        </w:rPr>
        <w:t xml:space="preserve">iesniedz tālākizglītības pasākuma organizators. </w:t>
      </w:r>
    </w:p>
    <w:p w14:paraId="1B0A737C" w14:textId="3B654AC4" w:rsidR="000D43F2" w:rsidRDefault="00D44E4A" w:rsidP="004E3033">
      <w:pPr>
        <w:pStyle w:val="BodyTextIndent2"/>
        <w:numPr>
          <w:ilvl w:val="1"/>
          <w:numId w:val="44"/>
        </w:numPr>
        <w:tabs>
          <w:tab w:val="clear" w:pos="360"/>
        </w:tabs>
        <w:spacing w:before="40" w:after="40"/>
        <w:ind w:left="567" w:hanging="56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Tālākizglītības programmu organizators ir:</w:t>
      </w:r>
    </w:p>
    <w:p w14:paraId="2272806A" w14:textId="3C977FB1" w:rsidR="00D44E4A" w:rsidRPr="00226E13" w:rsidRDefault="00D44E4A" w:rsidP="004E3033">
      <w:pPr>
        <w:pStyle w:val="BodyTextIndent2"/>
        <w:numPr>
          <w:ilvl w:val="2"/>
          <w:numId w:val="44"/>
        </w:numPr>
        <w:tabs>
          <w:tab w:val="clear" w:pos="720"/>
        </w:tabs>
        <w:spacing w:before="40" w:after="40"/>
        <w:ind w:left="1276" w:hanging="709"/>
        <w:rPr>
          <w:sz w:val="24"/>
          <w:szCs w:val="24"/>
        </w:rPr>
      </w:pPr>
      <w:r w:rsidRPr="00226E13">
        <w:rPr>
          <w:rFonts w:eastAsia="Times New Roman"/>
          <w:color w:val="000000"/>
          <w:sz w:val="24"/>
          <w:szCs w:val="24"/>
          <w:lang w:eastAsia="en-GB"/>
        </w:rPr>
        <w:t xml:space="preserve">Latvijas Republikā reģistrētas vai starptautiskas nevalstiskas organizācijas, kuras savas profesionālās kompetences ietvaros iesaistās lēmumu pieņemšanas procesā ar </w:t>
      </w:r>
      <w:r w:rsidRPr="00226E13">
        <w:rPr>
          <w:rFonts w:eastAsia="Times New Roman"/>
          <w:color w:val="000000"/>
          <w:sz w:val="24"/>
          <w:szCs w:val="24"/>
          <w:lang w:val="lv-LV" w:eastAsia="en-GB"/>
        </w:rPr>
        <w:t>veselības</w:t>
      </w:r>
      <w:r w:rsidRPr="00226E13">
        <w:rPr>
          <w:rFonts w:eastAsia="Times New Roman"/>
          <w:color w:val="000000"/>
          <w:sz w:val="24"/>
          <w:szCs w:val="24"/>
          <w:lang w:eastAsia="en-GB"/>
        </w:rPr>
        <w:t xml:space="preserve"> aprūpi</w:t>
      </w:r>
      <w:r w:rsidRPr="00226E13">
        <w:rPr>
          <w:rFonts w:eastAsia="Times New Roman"/>
          <w:color w:val="000000"/>
          <w:sz w:val="24"/>
          <w:szCs w:val="24"/>
          <w:lang w:val="lv-LV" w:eastAsia="en-GB"/>
        </w:rPr>
        <w:t>, sociālo aprūpi</w:t>
      </w:r>
      <w:r w:rsidRPr="00226E13">
        <w:rPr>
          <w:rFonts w:eastAsia="Times New Roman"/>
          <w:color w:val="000000"/>
          <w:sz w:val="24"/>
          <w:szCs w:val="24"/>
          <w:lang w:eastAsia="en-GB"/>
        </w:rPr>
        <w:t xml:space="preserve"> un sabiedrības veselību saistītos jautājumos</w:t>
      </w:r>
      <w:r w:rsidR="000D43F2" w:rsidRPr="00226E13">
        <w:rPr>
          <w:rFonts w:eastAsia="Times New Roman"/>
          <w:color w:val="000000"/>
          <w:sz w:val="24"/>
          <w:szCs w:val="24"/>
          <w:lang w:val="lv-LV" w:eastAsia="en-GB"/>
        </w:rPr>
        <w:t>.</w:t>
      </w:r>
    </w:p>
    <w:p w14:paraId="0703477E" w14:textId="64070C0C" w:rsidR="00D44E4A" w:rsidRDefault="004E3033" w:rsidP="004E3033">
      <w:pPr>
        <w:pStyle w:val="BodyTextIndent2"/>
        <w:numPr>
          <w:ilvl w:val="2"/>
          <w:numId w:val="44"/>
        </w:numPr>
        <w:spacing w:before="40" w:after="40"/>
        <w:ind w:left="1276" w:hanging="70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0D43F2">
        <w:rPr>
          <w:sz w:val="24"/>
          <w:szCs w:val="24"/>
          <w:lang w:val="lv-LV"/>
        </w:rPr>
        <w:t>Latvijas Republikā vai citās ES valstīs reģistrētas juridiskās personas</w:t>
      </w:r>
      <w:r w:rsidR="00F24596">
        <w:rPr>
          <w:sz w:val="24"/>
          <w:szCs w:val="24"/>
          <w:lang w:val="lv-LV"/>
        </w:rPr>
        <w:t xml:space="preserve"> (komercsabiedrības), kuru pamatdarbības veidi ir veselības aprūpe, sociālā aprūpe un sabiedrības veselība.</w:t>
      </w:r>
    </w:p>
    <w:p w14:paraId="2110AE91" w14:textId="6485B823" w:rsidR="00F24596" w:rsidRPr="00D44E4A" w:rsidRDefault="00F24596" w:rsidP="004E3033">
      <w:pPr>
        <w:pStyle w:val="BodyTextIndent2"/>
        <w:numPr>
          <w:ilvl w:val="2"/>
          <w:numId w:val="44"/>
        </w:numPr>
        <w:spacing w:before="40" w:after="40"/>
        <w:ind w:left="1276" w:hanging="70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Juridiskas personas, kurām ir izglītības iestādes statuss.</w:t>
      </w:r>
    </w:p>
    <w:p w14:paraId="3F769A45" w14:textId="77777777" w:rsidR="006C4177" w:rsidRPr="00EB260A" w:rsidRDefault="006C4177" w:rsidP="00D44E4A">
      <w:pPr>
        <w:pStyle w:val="BodyTextIndent2"/>
        <w:spacing w:before="0" w:after="40"/>
        <w:ind w:left="360" w:firstLine="0"/>
        <w:rPr>
          <w:sz w:val="24"/>
          <w:szCs w:val="24"/>
        </w:rPr>
      </w:pPr>
    </w:p>
    <w:p w14:paraId="44091D23" w14:textId="77777777" w:rsidR="006C4177" w:rsidRPr="000C16EC" w:rsidRDefault="006C4177" w:rsidP="00226E13">
      <w:pPr>
        <w:numPr>
          <w:ilvl w:val="0"/>
          <w:numId w:val="4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6EC">
        <w:rPr>
          <w:rFonts w:ascii="Times New Roman" w:hAnsi="Times New Roman" w:cs="Times New Roman"/>
          <w:b/>
          <w:bCs/>
          <w:sz w:val="24"/>
          <w:szCs w:val="24"/>
        </w:rPr>
        <w:t>Uzdevumi</w:t>
      </w:r>
    </w:p>
    <w:p w14:paraId="2CAF99EA" w14:textId="3F91E702" w:rsidR="006C4177" w:rsidRPr="000C16EC" w:rsidRDefault="00D70A34" w:rsidP="004E3033">
      <w:pPr>
        <w:pStyle w:val="BodyTextIndent2"/>
        <w:numPr>
          <w:ilvl w:val="1"/>
          <w:numId w:val="44"/>
        </w:numPr>
        <w:tabs>
          <w:tab w:val="clear" w:pos="360"/>
        </w:tabs>
        <w:spacing w:before="40" w:after="40"/>
        <w:ind w:left="567" w:hanging="56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LMa SP</w:t>
      </w:r>
      <w:r w:rsidR="006C4177" w:rsidRPr="000C16EC">
        <w:rPr>
          <w:sz w:val="24"/>
          <w:szCs w:val="24"/>
          <w:lang w:val="lv-LV"/>
        </w:rPr>
        <w:t xml:space="preserve"> uzdevumi ir: </w:t>
      </w:r>
    </w:p>
    <w:p w14:paraId="67B06372" w14:textId="77777777" w:rsidR="006C4177" w:rsidRPr="000C16EC" w:rsidRDefault="006C4177" w:rsidP="00226E13">
      <w:pPr>
        <w:pStyle w:val="BodyTextIndent2"/>
        <w:numPr>
          <w:ilvl w:val="2"/>
          <w:numId w:val="44"/>
        </w:numPr>
        <w:spacing w:before="40" w:after="40"/>
        <w:ind w:left="1276"/>
        <w:rPr>
          <w:sz w:val="24"/>
          <w:szCs w:val="24"/>
          <w:lang w:val="lv-LV"/>
        </w:rPr>
      </w:pPr>
      <w:r w:rsidRPr="000C16EC">
        <w:rPr>
          <w:sz w:val="24"/>
          <w:szCs w:val="24"/>
          <w:lang w:val="lv-LV"/>
        </w:rPr>
        <w:t>v</w:t>
      </w:r>
      <w:proofErr w:type="spellStart"/>
      <w:r w:rsidRPr="000C16EC">
        <w:rPr>
          <w:sz w:val="24"/>
          <w:szCs w:val="24"/>
        </w:rPr>
        <w:t>eidot</w:t>
      </w:r>
      <w:proofErr w:type="spellEnd"/>
      <w:r w:rsidRPr="000C16EC">
        <w:rPr>
          <w:sz w:val="24"/>
          <w:szCs w:val="24"/>
        </w:rPr>
        <w:t xml:space="preserve"> un uzturēt tālākizglītības programmu reģistru</w:t>
      </w:r>
      <w:r w:rsidRPr="000C16EC">
        <w:rPr>
          <w:sz w:val="24"/>
          <w:szCs w:val="24"/>
          <w:lang w:val="lv-LV"/>
        </w:rPr>
        <w:t>;</w:t>
      </w:r>
    </w:p>
    <w:p w14:paraId="74E40A84" w14:textId="6E8E19AE" w:rsidR="006C4177" w:rsidRDefault="006C4177" w:rsidP="00226E13">
      <w:pPr>
        <w:pStyle w:val="BodyTextIndent2"/>
        <w:numPr>
          <w:ilvl w:val="2"/>
          <w:numId w:val="44"/>
        </w:numPr>
        <w:spacing w:before="40" w:after="40"/>
        <w:ind w:left="1276"/>
        <w:rPr>
          <w:sz w:val="24"/>
          <w:szCs w:val="24"/>
          <w:lang w:val="lv-LV"/>
        </w:rPr>
      </w:pPr>
      <w:r w:rsidRPr="000C16EC">
        <w:rPr>
          <w:sz w:val="24"/>
          <w:szCs w:val="24"/>
          <w:lang w:val="lv-LV"/>
        </w:rPr>
        <w:t>p</w:t>
      </w:r>
      <w:proofErr w:type="spellStart"/>
      <w:r w:rsidRPr="000C16EC">
        <w:rPr>
          <w:sz w:val="24"/>
          <w:szCs w:val="24"/>
        </w:rPr>
        <w:t>ārraudzīt</w:t>
      </w:r>
      <w:proofErr w:type="spellEnd"/>
      <w:r w:rsidRPr="000C16EC">
        <w:rPr>
          <w:sz w:val="24"/>
          <w:szCs w:val="24"/>
        </w:rPr>
        <w:t xml:space="preserve"> tālākizglītības programmu kvalitāti</w:t>
      </w:r>
      <w:r w:rsidRPr="000C16EC">
        <w:rPr>
          <w:sz w:val="24"/>
          <w:szCs w:val="24"/>
          <w:lang w:val="lv-LV"/>
        </w:rPr>
        <w:t>;</w:t>
      </w:r>
    </w:p>
    <w:p w14:paraId="5C7C117C" w14:textId="7ADBFB39" w:rsidR="00431BAC" w:rsidRPr="000C16EC" w:rsidRDefault="00431BAC" w:rsidP="00226E13">
      <w:pPr>
        <w:pStyle w:val="BodyTextIndent2"/>
        <w:numPr>
          <w:ilvl w:val="2"/>
          <w:numId w:val="44"/>
        </w:numPr>
        <w:spacing w:before="40" w:after="40"/>
        <w:ind w:left="12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veikt apstiprināto tālākizglītības pasākumu monitoringu, izstrādājot un aktualizējot neformālās tālākizglītības pasākumu tēmas;</w:t>
      </w:r>
    </w:p>
    <w:p w14:paraId="6B745EB0" w14:textId="5454670F" w:rsidR="006C4177" w:rsidRDefault="006C4177" w:rsidP="00226E13">
      <w:pPr>
        <w:pStyle w:val="BodyTextIndent2"/>
        <w:numPr>
          <w:ilvl w:val="2"/>
          <w:numId w:val="44"/>
        </w:numPr>
        <w:spacing w:before="40" w:after="40"/>
        <w:ind w:left="1276"/>
        <w:rPr>
          <w:sz w:val="24"/>
          <w:szCs w:val="24"/>
          <w:lang w:val="lv-LV"/>
        </w:rPr>
      </w:pPr>
      <w:r w:rsidRPr="000C16EC">
        <w:rPr>
          <w:sz w:val="24"/>
          <w:szCs w:val="24"/>
          <w:lang w:val="lv-LV"/>
        </w:rPr>
        <w:t>n</w:t>
      </w:r>
      <w:proofErr w:type="spellStart"/>
      <w:r w:rsidRPr="000C16EC">
        <w:rPr>
          <w:sz w:val="24"/>
          <w:szCs w:val="24"/>
        </w:rPr>
        <w:t>odrošināt</w:t>
      </w:r>
      <w:proofErr w:type="spellEnd"/>
      <w:r w:rsidRPr="000C16EC">
        <w:rPr>
          <w:sz w:val="24"/>
          <w:szCs w:val="24"/>
        </w:rPr>
        <w:t xml:space="preserve"> regulāru atskaišu un pārskatu sagatavošanu </w:t>
      </w:r>
      <w:r w:rsidR="002402BC">
        <w:rPr>
          <w:sz w:val="24"/>
          <w:szCs w:val="24"/>
          <w:lang w:val="lv-LV"/>
        </w:rPr>
        <w:t>par apstiprinātajiem tālākizglītības pasākumiem un apmācību programmā</w:t>
      </w:r>
      <w:r w:rsidR="0038660E">
        <w:rPr>
          <w:sz w:val="24"/>
          <w:szCs w:val="24"/>
          <w:lang w:val="lv-LV"/>
        </w:rPr>
        <w:t>m,</w:t>
      </w:r>
      <w:r w:rsidR="002402BC">
        <w:rPr>
          <w:sz w:val="24"/>
          <w:szCs w:val="24"/>
          <w:lang w:val="lv-LV"/>
        </w:rPr>
        <w:t xml:space="preserve"> </w:t>
      </w:r>
      <w:r w:rsidRPr="000C16EC">
        <w:rPr>
          <w:sz w:val="24"/>
          <w:szCs w:val="24"/>
        </w:rPr>
        <w:t>saskaņā ar normatīvajos aktos</w:t>
      </w:r>
      <w:r w:rsidR="00585F50">
        <w:rPr>
          <w:sz w:val="24"/>
          <w:szCs w:val="24"/>
          <w:lang w:val="lv-LV"/>
        </w:rPr>
        <w:t>, tai skaitā</w:t>
      </w:r>
      <w:r w:rsidRPr="000C16EC">
        <w:rPr>
          <w:sz w:val="24"/>
          <w:szCs w:val="24"/>
        </w:rPr>
        <w:t xml:space="preserve"> iekšējos normatīvajos aktos</w:t>
      </w:r>
      <w:r w:rsidR="00585F50">
        <w:rPr>
          <w:sz w:val="24"/>
          <w:szCs w:val="24"/>
          <w:lang w:val="lv-LV"/>
        </w:rPr>
        <w:t>,</w:t>
      </w:r>
      <w:r w:rsidRPr="000C16EC">
        <w:rPr>
          <w:sz w:val="24"/>
          <w:szCs w:val="24"/>
        </w:rPr>
        <w:t xml:space="preserve"> noteikto kārtību un termiņiem</w:t>
      </w:r>
      <w:r w:rsidRPr="000C16EC">
        <w:rPr>
          <w:sz w:val="24"/>
          <w:szCs w:val="24"/>
          <w:lang w:val="lv-LV"/>
        </w:rPr>
        <w:t>;</w:t>
      </w:r>
    </w:p>
    <w:p w14:paraId="2EFC71B7" w14:textId="3416E5C1" w:rsidR="0038660E" w:rsidRPr="000C16EC" w:rsidRDefault="0038660E" w:rsidP="00226E13">
      <w:pPr>
        <w:pStyle w:val="BodyTextIndent2"/>
        <w:numPr>
          <w:ilvl w:val="2"/>
          <w:numId w:val="44"/>
        </w:numPr>
        <w:spacing w:before="40" w:after="40"/>
        <w:ind w:left="12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nodrošināt informācijas atjaunošanu un publicēšanu par apstiprinātajiem tālākizglītības pasākumiem un apmācīb</w:t>
      </w:r>
      <w:r w:rsidR="00585F50">
        <w:rPr>
          <w:sz w:val="24"/>
          <w:szCs w:val="24"/>
          <w:lang w:val="lv-LV"/>
        </w:rPr>
        <w:t>u</w:t>
      </w:r>
      <w:r>
        <w:rPr>
          <w:sz w:val="24"/>
          <w:szCs w:val="24"/>
          <w:lang w:val="lv-LV"/>
        </w:rPr>
        <w:t xml:space="preserve"> programmām</w:t>
      </w:r>
      <w:r w:rsidR="00641265">
        <w:rPr>
          <w:sz w:val="24"/>
          <w:szCs w:val="24"/>
          <w:lang w:val="lv-LV"/>
        </w:rPr>
        <w:t xml:space="preserve"> LMa tīmekļvietnē</w:t>
      </w:r>
      <w:r>
        <w:rPr>
          <w:sz w:val="24"/>
          <w:szCs w:val="24"/>
          <w:lang w:val="lv-LV"/>
        </w:rPr>
        <w:t>;</w:t>
      </w:r>
    </w:p>
    <w:p w14:paraId="6A618623" w14:textId="390D44FF" w:rsidR="006C4177" w:rsidRPr="000C16EC" w:rsidRDefault="006C4177" w:rsidP="00226E13">
      <w:pPr>
        <w:pStyle w:val="BodyTextIndent2"/>
        <w:numPr>
          <w:ilvl w:val="2"/>
          <w:numId w:val="44"/>
        </w:numPr>
        <w:spacing w:before="40" w:after="40"/>
        <w:ind w:left="1276"/>
        <w:rPr>
          <w:sz w:val="24"/>
          <w:szCs w:val="24"/>
          <w:lang w:val="lv-LV"/>
        </w:rPr>
      </w:pPr>
      <w:r w:rsidRPr="000C16EC">
        <w:rPr>
          <w:sz w:val="24"/>
          <w:szCs w:val="24"/>
          <w:lang w:val="lv-LV"/>
        </w:rPr>
        <w:t>v</w:t>
      </w:r>
      <w:proofErr w:type="spellStart"/>
      <w:r w:rsidRPr="000C16EC">
        <w:rPr>
          <w:sz w:val="24"/>
          <w:szCs w:val="24"/>
        </w:rPr>
        <w:t>eikt</w:t>
      </w:r>
      <w:proofErr w:type="spellEnd"/>
      <w:r w:rsidRPr="000C16EC">
        <w:rPr>
          <w:sz w:val="24"/>
          <w:szCs w:val="24"/>
        </w:rPr>
        <w:t xml:space="preserve"> citus līdzīga rakstura un kvalifikācijas uzdevumus saskaņā ar valdes lēmum</w:t>
      </w:r>
      <w:r w:rsidRPr="000C16EC">
        <w:rPr>
          <w:sz w:val="24"/>
          <w:szCs w:val="24"/>
          <w:lang w:val="lv-LV"/>
        </w:rPr>
        <w:t>iem</w:t>
      </w:r>
      <w:r w:rsidRPr="000C16EC">
        <w:rPr>
          <w:sz w:val="24"/>
          <w:szCs w:val="24"/>
        </w:rPr>
        <w:t xml:space="preserve"> vai citiem  iekšējiem normatīvajiem aktiem.</w:t>
      </w:r>
    </w:p>
    <w:p w14:paraId="3A63E4D3" w14:textId="77777777" w:rsidR="006C4177" w:rsidRPr="000C16EC" w:rsidRDefault="006C4177" w:rsidP="00FC5A40">
      <w:pPr>
        <w:pStyle w:val="BodyTextIndent2"/>
        <w:spacing w:before="40" w:after="40"/>
        <w:rPr>
          <w:sz w:val="24"/>
          <w:szCs w:val="24"/>
        </w:rPr>
      </w:pPr>
    </w:p>
    <w:p w14:paraId="254E5303" w14:textId="77777777" w:rsidR="006C4177" w:rsidRPr="000C16EC" w:rsidRDefault="006C4177" w:rsidP="00226E13">
      <w:pPr>
        <w:numPr>
          <w:ilvl w:val="0"/>
          <w:numId w:val="4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6EC">
        <w:rPr>
          <w:rFonts w:ascii="Times New Roman" w:hAnsi="Times New Roman" w:cs="Times New Roman"/>
          <w:b/>
          <w:bCs/>
          <w:sz w:val="24"/>
          <w:szCs w:val="24"/>
        </w:rPr>
        <w:t>Darba organizācija</w:t>
      </w:r>
    </w:p>
    <w:p w14:paraId="7AA6C726" w14:textId="7BC2185D" w:rsidR="000C62A1" w:rsidRPr="000C62A1" w:rsidRDefault="006C4177" w:rsidP="004E3033">
      <w:pPr>
        <w:numPr>
          <w:ilvl w:val="1"/>
          <w:numId w:val="44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-456245"/>
      <w:bookmarkStart w:id="2" w:name="p53"/>
      <w:bookmarkEnd w:id="1"/>
      <w:bookmarkEnd w:id="2"/>
      <w:r w:rsidRPr="000C16EC">
        <w:rPr>
          <w:rFonts w:ascii="Times New Roman" w:hAnsi="Times New Roman" w:cs="Times New Roman"/>
          <w:sz w:val="24"/>
          <w:szCs w:val="24"/>
        </w:rPr>
        <w:t xml:space="preserve">Tālākizglītības pasākuma organizators ne vēlāk kā divus mēnešus pirms </w:t>
      </w:r>
      <w:r w:rsidR="00595753">
        <w:rPr>
          <w:rFonts w:ascii="Times New Roman" w:hAnsi="Times New Roman" w:cs="Times New Roman"/>
          <w:sz w:val="24"/>
          <w:szCs w:val="24"/>
        </w:rPr>
        <w:t xml:space="preserve">tālākizglītības </w:t>
      </w:r>
      <w:r w:rsidRPr="000C16EC">
        <w:rPr>
          <w:rFonts w:ascii="Times New Roman" w:hAnsi="Times New Roman" w:cs="Times New Roman"/>
          <w:sz w:val="24"/>
          <w:szCs w:val="24"/>
        </w:rPr>
        <w:t xml:space="preserve">pasākuma </w:t>
      </w:r>
      <w:r w:rsidR="00FC5A40">
        <w:rPr>
          <w:rFonts w:ascii="Times New Roman" w:hAnsi="Times New Roman" w:cs="Times New Roman"/>
          <w:sz w:val="24"/>
          <w:szCs w:val="24"/>
        </w:rPr>
        <w:t xml:space="preserve">( seminārs, vebinārs, konference, kongress, </w:t>
      </w:r>
      <w:r w:rsidR="00595753">
        <w:rPr>
          <w:rFonts w:ascii="Times New Roman" w:hAnsi="Times New Roman" w:cs="Times New Roman"/>
          <w:sz w:val="24"/>
          <w:szCs w:val="24"/>
        </w:rPr>
        <w:t xml:space="preserve">kursi, apmācības, </w:t>
      </w:r>
      <w:r w:rsidR="00FC5A40">
        <w:rPr>
          <w:rFonts w:ascii="Times New Roman" w:hAnsi="Times New Roman" w:cs="Times New Roman"/>
          <w:sz w:val="24"/>
          <w:szCs w:val="24"/>
        </w:rPr>
        <w:t xml:space="preserve">u.c.) </w:t>
      </w:r>
      <w:r w:rsidRPr="000C16EC">
        <w:rPr>
          <w:rFonts w:ascii="Times New Roman" w:hAnsi="Times New Roman" w:cs="Times New Roman"/>
          <w:sz w:val="24"/>
          <w:szCs w:val="24"/>
        </w:rPr>
        <w:t xml:space="preserve">iesniedz LMa SP </w:t>
      </w:r>
      <w:r w:rsidR="00585F50">
        <w:rPr>
          <w:rFonts w:ascii="Times New Roman" w:hAnsi="Times New Roman" w:cs="Times New Roman"/>
          <w:sz w:val="24"/>
          <w:szCs w:val="24"/>
        </w:rPr>
        <w:t>MK noteikumu</w:t>
      </w:r>
      <w:r w:rsidRPr="000C16EC">
        <w:rPr>
          <w:rFonts w:ascii="Times New Roman" w:hAnsi="Times New Roman" w:cs="Times New Roman"/>
          <w:sz w:val="24"/>
          <w:szCs w:val="24"/>
        </w:rPr>
        <w:t xml:space="preserve"> 53.punkt</w:t>
      </w:r>
      <w:r w:rsidR="00585F50">
        <w:rPr>
          <w:rFonts w:ascii="Times New Roman" w:hAnsi="Times New Roman" w:cs="Times New Roman"/>
          <w:sz w:val="24"/>
          <w:szCs w:val="24"/>
        </w:rPr>
        <w:t>ā</w:t>
      </w:r>
      <w:r w:rsidRPr="000C16EC">
        <w:rPr>
          <w:rFonts w:ascii="Times New Roman" w:hAnsi="Times New Roman" w:cs="Times New Roman"/>
          <w:sz w:val="24"/>
          <w:szCs w:val="24"/>
        </w:rPr>
        <w:t xml:space="preserve"> </w:t>
      </w:r>
      <w:r w:rsidR="00585F50">
        <w:rPr>
          <w:rFonts w:ascii="Times New Roman" w:hAnsi="Times New Roman" w:cs="Times New Roman"/>
          <w:sz w:val="24"/>
          <w:szCs w:val="24"/>
        </w:rPr>
        <w:t>noteik</w:t>
      </w:r>
      <w:r w:rsidRPr="000C16EC">
        <w:rPr>
          <w:rFonts w:ascii="Times New Roman" w:hAnsi="Times New Roman" w:cs="Times New Roman"/>
          <w:sz w:val="24"/>
          <w:szCs w:val="24"/>
        </w:rPr>
        <w:t>tos dokumentus</w:t>
      </w:r>
      <w:r w:rsidR="00226E13">
        <w:rPr>
          <w:rFonts w:ascii="Times New Roman" w:hAnsi="Times New Roman" w:cs="Times New Roman"/>
          <w:sz w:val="24"/>
          <w:szCs w:val="24"/>
        </w:rPr>
        <w:t>.</w:t>
      </w:r>
      <w:r w:rsidRPr="000C1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36432" w14:textId="526D7AFB" w:rsidR="006C4177" w:rsidRPr="00B350FB" w:rsidRDefault="004E3033" w:rsidP="004E3033">
      <w:pPr>
        <w:numPr>
          <w:ilvl w:val="1"/>
          <w:numId w:val="44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177" w:rsidRPr="000C16EC">
        <w:rPr>
          <w:rFonts w:ascii="Times New Roman" w:hAnsi="Times New Roman" w:cs="Times New Roman"/>
          <w:sz w:val="24"/>
          <w:szCs w:val="24"/>
        </w:rPr>
        <w:t xml:space="preserve">Tālākizglītības pasākuma organizators </w:t>
      </w:r>
      <w:r w:rsidR="000C62A1">
        <w:rPr>
          <w:rFonts w:ascii="Times New Roman" w:hAnsi="Times New Roman" w:cs="Times New Roman"/>
          <w:sz w:val="24"/>
          <w:szCs w:val="24"/>
        </w:rPr>
        <w:t xml:space="preserve">tālākizglītības pasākuma saskaņošanai </w:t>
      </w:r>
      <w:r w:rsidR="006C4177" w:rsidRPr="000C16EC">
        <w:rPr>
          <w:rFonts w:ascii="Times New Roman" w:hAnsi="Times New Roman" w:cs="Times New Roman"/>
          <w:sz w:val="24"/>
          <w:szCs w:val="24"/>
        </w:rPr>
        <w:t>izmanto iesnieguma veidlap</w:t>
      </w:r>
      <w:r w:rsidR="00226E13">
        <w:rPr>
          <w:rFonts w:ascii="Times New Roman" w:hAnsi="Times New Roman" w:cs="Times New Roman"/>
          <w:sz w:val="24"/>
          <w:szCs w:val="24"/>
        </w:rPr>
        <w:t>u</w:t>
      </w:r>
      <w:r w:rsidR="006C4177" w:rsidRPr="000C16EC">
        <w:rPr>
          <w:rFonts w:ascii="Times New Roman" w:hAnsi="Times New Roman" w:cs="Times New Roman"/>
          <w:sz w:val="24"/>
          <w:szCs w:val="24"/>
        </w:rPr>
        <w:t xml:space="preserve"> </w:t>
      </w:r>
      <w:r w:rsidR="000C62A1">
        <w:rPr>
          <w:rFonts w:ascii="Times New Roman" w:hAnsi="Times New Roman" w:cs="Times New Roman"/>
          <w:sz w:val="24"/>
          <w:szCs w:val="24"/>
        </w:rPr>
        <w:t xml:space="preserve">“ Tālākizglītības pasākuma organizatora iesniegums Latvijas māsu asociācijas Sertifikācijas padomei” </w:t>
      </w:r>
      <w:r w:rsidR="006C4177" w:rsidRPr="000C16EC">
        <w:rPr>
          <w:rFonts w:ascii="Times New Roman" w:hAnsi="Times New Roman" w:cs="Times New Roman"/>
          <w:sz w:val="24"/>
          <w:szCs w:val="24"/>
        </w:rPr>
        <w:t xml:space="preserve">(Pielikums Nr.1). </w:t>
      </w:r>
    </w:p>
    <w:p w14:paraId="35794894" w14:textId="104DCDC0" w:rsidR="000C62A1" w:rsidRDefault="004E3033" w:rsidP="004E3033">
      <w:pPr>
        <w:numPr>
          <w:ilvl w:val="1"/>
          <w:numId w:val="44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62A1">
        <w:rPr>
          <w:rFonts w:ascii="Times New Roman" w:hAnsi="Times New Roman" w:cs="Times New Roman"/>
          <w:bCs/>
          <w:sz w:val="24"/>
          <w:szCs w:val="24"/>
        </w:rPr>
        <w:t>T</w:t>
      </w:r>
      <w:r w:rsidR="00B350FB">
        <w:rPr>
          <w:rFonts w:ascii="Times New Roman" w:hAnsi="Times New Roman" w:cs="Times New Roman"/>
          <w:bCs/>
          <w:sz w:val="24"/>
          <w:szCs w:val="24"/>
        </w:rPr>
        <w:t xml:space="preserve">ālākizglītības </w:t>
      </w:r>
      <w:r w:rsidR="000C62A1">
        <w:rPr>
          <w:rFonts w:ascii="Times New Roman" w:hAnsi="Times New Roman" w:cs="Times New Roman"/>
          <w:bCs/>
          <w:sz w:val="24"/>
          <w:szCs w:val="24"/>
        </w:rPr>
        <w:t xml:space="preserve">pasākuma organizētājs programmas </w:t>
      </w:r>
      <w:r w:rsidR="00BA4690">
        <w:rPr>
          <w:rFonts w:ascii="Times New Roman" w:hAnsi="Times New Roman" w:cs="Times New Roman"/>
          <w:bCs/>
          <w:sz w:val="24"/>
          <w:szCs w:val="24"/>
        </w:rPr>
        <w:t xml:space="preserve">tālākizglītības punktu saskaņošanai izmanto programmas apraksta </w:t>
      </w:r>
      <w:r w:rsidR="000C62A1">
        <w:rPr>
          <w:rFonts w:ascii="Times New Roman" w:hAnsi="Times New Roman" w:cs="Times New Roman"/>
          <w:bCs/>
          <w:sz w:val="24"/>
          <w:szCs w:val="24"/>
        </w:rPr>
        <w:t xml:space="preserve">veidlapu “Tālākizglītības programmas organizatora iesniegums Latvijas Māsu asociācijas Sertifikācijas padomei programmas saskaņošanai” </w:t>
      </w:r>
      <w:r w:rsidR="00BA4690">
        <w:rPr>
          <w:rFonts w:ascii="Times New Roman" w:hAnsi="Times New Roman" w:cs="Times New Roman"/>
          <w:bCs/>
          <w:sz w:val="24"/>
          <w:szCs w:val="24"/>
        </w:rPr>
        <w:t xml:space="preserve">(Pielikums Nr.2). </w:t>
      </w:r>
    </w:p>
    <w:p w14:paraId="76119308" w14:textId="40851F79" w:rsidR="00B350FB" w:rsidRPr="000C16EC" w:rsidRDefault="004E3033" w:rsidP="004E3033">
      <w:pPr>
        <w:numPr>
          <w:ilvl w:val="1"/>
          <w:numId w:val="44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62A1">
        <w:rPr>
          <w:rFonts w:ascii="Times New Roman" w:hAnsi="Times New Roman" w:cs="Times New Roman"/>
          <w:bCs/>
          <w:sz w:val="24"/>
          <w:szCs w:val="24"/>
        </w:rPr>
        <w:t>Tālākizglītības p</w:t>
      </w:r>
      <w:r w:rsidR="00BA4690">
        <w:rPr>
          <w:rFonts w:ascii="Times New Roman" w:hAnsi="Times New Roman" w:cs="Times New Roman"/>
          <w:bCs/>
          <w:sz w:val="24"/>
          <w:szCs w:val="24"/>
        </w:rPr>
        <w:t xml:space="preserve">rogramma tiek apstiprināta </w:t>
      </w:r>
      <w:r w:rsidR="00460AF6">
        <w:rPr>
          <w:rFonts w:ascii="Times New Roman" w:hAnsi="Times New Roman" w:cs="Times New Roman"/>
          <w:bCs/>
          <w:sz w:val="24"/>
          <w:szCs w:val="24"/>
        </w:rPr>
        <w:t xml:space="preserve">ne ilgāk kā </w:t>
      </w:r>
      <w:r w:rsidR="00BA4690">
        <w:rPr>
          <w:rFonts w:ascii="Times New Roman" w:hAnsi="Times New Roman" w:cs="Times New Roman"/>
          <w:bCs/>
          <w:sz w:val="24"/>
          <w:szCs w:val="24"/>
        </w:rPr>
        <w:t>uz 5 gadiem</w:t>
      </w:r>
      <w:r w:rsidR="00F742AF">
        <w:rPr>
          <w:rFonts w:ascii="Times New Roman" w:hAnsi="Times New Roman" w:cs="Times New Roman"/>
          <w:bCs/>
          <w:sz w:val="24"/>
          <w:szCs w:val="24"/>
        </w:rPr>
        <w:t>.</w:t>
      </w:r>
      <w:r w:rsidR="00BA46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B79E4A" w14:textId="79CFB3CD" w:rsidR="006C4177" w:rsidRPr="000C16EC" w:rsidRDefault="004E3033" w:rsidP="004E3033">
      <w:pPr>
        <w:numPr>
          <w:ilvl w:val="1"/>
          <w:numId w:val="44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177" w:rsidRPr="000C16EC">
        <w:rPr>
          <w:rFonts w:ascii="Times New Roman" w:hAnsi="Times New Roman" w:cs="Times New Roman"/>
          <w:sz w:val="24"/>
          <w:szCs w:val="24"/>
        </w:rPr>
        <w:t>Dokumentus iesniedz, nosūtot tos pa pastu</w:t>
      </w:r>
      <w:r w:rsidR="00F742AF">
        <w:rPr>
          <w:rFonts w:ascii="Times New Roman" w:hAnsi="Times New Roman" w:cs="Times New Roman"/>
          <w:sz w:val="24"/>
          <w:szCs w:val="24"/>
        </w:rPr>
        <w:t xml:space="preserve">, elektroniski </w:t>
      </w:r>
      <w:r w:rsidR="00585F50">
        <w:rPr>
          <w:rFonts w:ascii="Times New Roman" w:hAnsi="Times New Roman" w:cs="Times New Roman"/>
          <w:sz w:val="24"/>
          <w:szCs w:val="24"/>
        </w:rPr>
        <w:t xml:space="preserve">(ar drošu </w:t>
      </w:r>
      <w:r w:rsidR="00F742AF">
        <w:rPr>
          <w:rFonts w:ascii="Times New Roman" w:hAnsi="Times New Roman" w:cs="Times New Roman"/>
          <w:sz w:val="24"/>
          <w:szCs w:val="24"/>
        </w:rPr>
        <w:t>e-parakstu</w:t>
      </w:r>
      <w:r w:rsidR="00585F50">
        <w:rPr>
          <w:rFonts w:ascii="Times New Roman" w:hAnsi="Times New Roman" w:cs="Times New Roman"/>
          <w:sz w:val="24"/>
          <w:szCs w:val="24"/>
        </w:rPr>
        <w:t>)</w:t>
      </w:r>
      <w:r w:rsidR="006C4177" w:rsidRPr="000C16EC">
        <w:rPr>
          <w:rFonts w:ascii="Times New Roman" w:hAnsi="Times New Roman" w:cs="Times New Roman"/>
          <w:sz w:val="24"/>
          <w:szCs w:val="24"/>
        </w:rPr>
        <w:t xml:space="preserve"> vai iesniedzot klātienē </w:t>
      </w:r>
      <w:r w:rsidR="00585F50">
        <w:rPr>
          <w:rFonts w:ascii="Times New Roman" w:hAnsi="Times New Roman" w:cs="Times New Roman"/>
          <w:sz w:val="24"/>
          <w:szCs w:val="24"/>
        </w:rPr>
        <w:t>b</w:t>
      </w:r>
      <w:r w:rsidR="006C4177" w:rsidRPr="000C16EC">
        <w:rPr>
          <w:rFonts w:ascii="Times New Roman" w:hAnsi="Times New Roman" w:cs="Times New Roman"/>
          <w:sz w:val="24"/>
          <w:szCs w:val="24"/>
        </w:rPr>
        <w:t>iedrības “Latvijas Māsu asociācija” biroj</w:t>
      </w:r>
      <w:r w:rsidR="00585F50">
        <w:rPr>
          <w:rFonts w:ascii="Times New Roman" w:hAnsi="Times New Roman" w:cs="Times New Roman"/>
          <w:sz w:val="24"/>
          <w:szCs w:val="24"/>
        </w:rPr>
        <w:t>ā</w:t>
      </w:r>
      <w:r w:rsidR="006C4177" w:rsidRPr="000C16EC">
        <w:rPr>
          <w:rFonts w:ascii="Times New Roman" w:hAnsi="Times New Roman" w:cs="Times New Roman"/>
          <w:sz w:val="24"/>
          <w:szCs w:val="24"/>
        </w:rPr>
        <w:t xml:space="preserve"> Skolas ielā 3, Rīgā, LV-1010.</w:t>
      </w:r>
    </w:p>
    <w:p w14:paraId="4F406BB3" w14:textId="07569D63" w:rsidR="006C4177" w:rsidRDefault="006C4177" w:rsidP="004E3033">
      <w:pPr>
        <w:numPr>
          <w:ilvl w:val="1"/>
          <w:numId w:val="44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EC">
        <w:rPr>
          <w:rFonts w:ascii="Times New Roman" w:hAnsi="Times New Roman" w:cs="Times New Roman"/>
          <w:bCs/>
          <w:sz w:val="24"/>
          <w:szCs w:val="24"/>
        </w:rPr>
        <w:t xml:space="preserve">LMa SP izskata iesniegtos dokumentus un mēneša laikā pēc to saņemšanas pieņem lēmumu par tālākizglītības pasākuma apstiprināšanu vai par atteikumu apstiprināt tālākizglītības pasākumu. </w:t>
      </w:r>
    </w:p>
    <w:p w14:paraId="65E2CD47" w14:textId="228D702D" w:rsidR="004E3033" w:rsidRDefault="004E3033" w:rsidP="004E3033">
      <w:pPr>
        <w:numPr>
          <w:ilvl w:val="1"/>
          <w:numId w:val="44"/>
        </w:num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F3D5E">
        <w:rPr>
          <w:rFonts w:ascii="Times New Roman" w:hAnsi="Times New Roman" w:cs="Times New Roman"/>
          <w:bCs/>
          <w:sz w:val="24"/>
          <w:szCs w:val="24"/>
        </w:rPr>
        <w:t>Tālākizglītības pasākumi tiek apstiprināti, ņemot vērā sekojošus kritērijus</w:t>
      </w:r>
      <w:r w:rsidR="00CC1F33">
        <w:rPr>
          <w:rFonts w:ascii="Times New Roman" w:hAnsi="Times New Roman" w:cs="Times New Roman"/>
          <w:bCs/>
          <w:sz w:val="24"/>
          <w:szCs w:val="24"/>
        </w:rPr>
        <w:t xml:space="preserve"> (vērtēšanas kritēriju sistēma pielikums Nr.3 un pielikums Nr.4)</w:t>
      </w:r>
      <w:r w:rsidR="006F3D5E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198C3D" w14:textId="0B7A1848" w:rsidR="004E3033" w:rsidRPr="004E3033" w:rsidRDefault="004E3033" w:rsidP="004E3033">
      <w:pPr>
        <w:numPr>
          <w:ilvl w:val="2"/>
          <w:numId w:val="4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Tālākizglītības pasākuma organizētājs atbilst kādam no šajā Kārtībā 1.6. minētajiem punktiem. </w:t>
      </w:r>
    </w:p>
    <w:p w14:paraId="11EA3A39" w14:textId="02BECF19" w:rsidR="00F10DB1" w:rsidRPr="009B6449" w:rsidRDefault="00F10DB1" w:rsidP="00226E13">
      <w:pPr>
        <w:numPr>
          <w:ilvl w:val="2"/>
          <w:numId w:val="4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Tālākizglītības programmas </w:t>
      </w:r>
      <w:r w:rsidR="00226E13">
        <w:rPr>
          <w:rFonts w:ascii="Times New Roman" w:hAnsi="Times New Roman" w:cs="Times New Roman"/>
          <w:bCs/>
          <w:sz w:val="24"/>
          <w:szCs w:val="24"/>
        </w:rPr>
        <w:t>izstrādes</w:t>
      </w:r>
      <w:r>
        <w:rPr>
          <w:rFonts w:ascii="Times New Roman" w:hAnsi="Times New Roman" w:cs="Times New Roman"/>
          <w:bCs/>
          <w:sz w:val="24"/>
          <w:szCs w:val="24"/>
        </w:rPr>
        <w:t xml:space="preserve"> autors ir apmācīt</w:t>
      </w:r>
      <w:r w:rsidR="00226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tiesīga ārstniecības persona (māsa, vecmāte, ārsts, u.c.) un/ vai Latvijas Universitātes, Rīgas Stradiņa universitātes, Daugavpils Universitātes, Liepājas Universitātes, medicīnas koledžu docētājs un pasniedzējs, citu valstu medicīnas nozares speciālists, citu profesiju eksperts un/ vai speciālists</w:t>
      </w:r>
      <w:r w:rsidR="009B6449">
        <w:rPr>
          <w:rFonts w:ascii="Times New Roman" w:hAnsi="Times New Roman" w:cs="Times New Roman"/>
          <w:bCs/>
          <w:sz w:val="24"/>
          <w:szCs w:val="24"/>
        </w:rPr>
        <w:t>, kura pieredze, izglītība, kvalifikācija atbilst konkrētajai tālākizglītības programmai.</w:t>
      </w:r>
    </w:p>
    <w:p w14:paraId="3A2BFE2F" w14:textId="5427B1EA" w:rsidR="00D157E9" w:rsidRDefault="00D157E9" w:rsidP="00226E13">
      <w:pPr>
        <w:numPr>
          <w:ilvl w:val="2"/>
          <w:numId w:val="4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Ir nodrošināts </w:t>
      </w:r>
      <w:r w:rsidR="00EB260A">
        <w:rPr>
          <w:rFonts w:ascii="Times New Roman" w:hAnsi="Times New Roman" w:cs="Times New Roman"/>
          <w:bCs/>
          <w:sz w:val="24"/>
          <w:szCs w:val="24"/>
        </w:rPr>
        <w:t>apmācīt</w:t>
      </w:r>
      <w:r w:rsidR="00226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60A">
        <w:rPr>
          <w:rFonts w:ascii="Times New Roman" w:hAnsi="Times New Roman" w:cs="Times New Roman"/>
          <w:bCs/>
          <w:sz w:val="24"/>
          <w:szCs w:val="24"/>
        </w:rPr>
        <w:t xml:space="preserve">tiesīgs tālākizglītības programmas realizētājs </w:t>
      </w:r>
      <w:r w:rsidR="00F10DB1">
        <w:rPr>
          <w:rFonts w:ascii="Times New Roman" w:hAnsi="Times New Roman" w:cs="Times New Roman"/>
          <w:bCs/>
          <w:sz w:val="24"/>
          <w:szCs w:val="24"/>
        </w:rPr>
        <w:t>–</w:t>
      </w:r>
      <w:r w:rsidR="00EB2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DB1">
        <w:rPr>
          <w:rFonts w:ascii="Times New Roman" w:hAnsi="Times New Roman" w:cs="Times New Roman"/>
          <w:bCs/>
          <w:sz w:val="24"/>
          <w:szCs w:val="24"/>
        </w:rPr>
        <w:t>apmācīt</w:t>
      </w:r>
      <w:r w:rsidR="00226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DB1">
        <w:rPr>
          <w:rFonts w:ascii="Times New Roman" w:hAnsi="Times New Roman" w:cs="Times New Roman"/>
          <w:bCs/>
          <w:sz w:val="24"/>
          <w:szCs w:val="24"/>
        </w:rPr>
        <w:t>tiesīga ārstniecības persona (māsa, vecmāte, ārsts, u.c.) un/ vai Latvijas Universitātes, Rīgas Stradiņa universitātes, Daugavpils Universitātes, Liepājas Universitātes, medicīnas koledžu docētājs un pasniedzējs, citu valstu medicīnas nozares speciālists, citu profesiju eksperts un/ vai speciālists</w:t>
      </w:r>
      <w:r w:rsidR="009B6449">
        <w:rPr>
          <w:rFonts w:ascii="Times New Roman" w:hAnsi="Times New Roman" w:cs="Times New Roman"/>
          <w:bCs/>
          <w:sz w:val="24"/>
          <w:szCs w:val="24"/>
        </w:rPr>
        <w:t>, kura pieredze, izglītība, kvalifikācija atbilst konkrētajai tālākizglītības programmai.</w:t>
      </w:r>
    </w:p>
    <w:p w14:paraId="3C8D3087" w14:textId="7D418AB9" w:rsidR="0010074A" w:rsidRDefault="0010074A" w:rsidP="00226E13">
      <w:pPr>
        <w:numPr>
          <w:ilvl w:val="2"/>
          <w:numId w:val="4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Ir pamatota tālākizglītības programmas tēmas aktualitāte.</w:t>
      </w:r>
    </w:p>
    <w:p w14:paraId="5577100C" w14:textId="169FCDEA" w:rsidR="00460958" w:rsidRDefault="009B6449" w:rsidP="00460958">
      <w:pPr>
        <w:numPr>
          <w:ilvl w:val="2"/>
          <w:numId w:val="4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Tālākizglītības programmas </w:t>
      </w:r>
      <w:r w:rsidR="00460958">
        <w:rPr>
          <w:rFonts w:ascii="Times New Roman" w:hAnsi="Times New Roman" w:cs="Times New Roman"/>
          <w:bCs/>
          <w:sz w:val="24"/>
          <w:szCs w:val="24"/>
        </w:rPr>
        <w:t>saturs atbilst izvirzītajam programmas mērķim un uzdevumiem.</w:t>
      </w:r>
    </w:p>
    <w:p w14:paraId="0BAB5251" w14:textId="1582205B" w:rsidR="00512290" w:rsidRPr="00460958" w:rsidRDefault="00512290" w:rsidP="00460958">
      <w:pPr>
        <w:numPr>
          <w:ilvl w:val="2"/>
          <w:numId w:val="4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Tālākizglītības programmas saturs atbilst uz pierādījumiem balstītas medicīnas principiem.</w:t>
      </w:r>
    </w:p>
    <w:p w14:paraId="19338427" w14:textId="10EDAD6B" w:rsidR="00D157E9" w:rsidRDefault="00D157E9" w:rsidP="00226E13">
      <w:pPr>
        <w:numPr>
          <w:ilvl w:val="2"/>
          <w:numId w:val="44"/>
        </w:numPr>
        <w:tabs>
          <w:tab w:val="clear" w:pos="720"/>
        </w:tabs>
        <w:spacing w:before="120" w:after="120"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E9">
        <w:rPr>
          <w:rFonts w:ascii="Times New Roman" w:hAnsi="Times New Roman" w:cs="Times New Roman"/>
          <w:bCs/>
          <w:sz w:val="24"/>
          <w:szCs w:val="24"/>
        </w:rPr>
        <w:t>Tāl</w:t>
      </w:r>
      <w:r w:rsidRPr="00EB260A">
        <w:rPr>
          <w:rFonts w:ascii="Times New Roman" w:hAnsi="Times New Roman" w:cs="Times New Roman"/>
          <w:bCs/>
          <w:sz w:val="24"/>
          <w:szCs w:val="24"/>
        </w:rPr>
        <w:t>ākizglītības programmā definēti</w:t>
      </w:r>
      <w:r w:rsidR="0010074A">
        <w:rPr>
          <w:rFonts w:ascii="Times New Roman" w:hAnsi="Times New Roman" w:cs="Times New Roman"/>
          <w:bCs/>
          <w:sz w:val="24"/>
          <w:szCs w:val="24"/>
        </w:rPr>
        <w:t>e</w:t>
      </w:r>
      <w:r w:rsidRPr="00EB260A">
        <w:rPr>
          <w:rFonts w:ascii="Times New Roman" w:hAnsi="Times New Roman" w:cs="Times New Roman"/>
          <w:bCs/>
          <w:sz w:val="24"/>
          <w:szCs w:val="24"/>
        </w:rPr>
        <w:t xml:space="preserve"> sasniedzamie rezultāti </w:t>
      </w:r>
      <w:r w:rsidR="0010074A">
        <w:rPr>
          <w:rFonts w:ascii="Times New Roman" w:hAnsi="Times New Roman" w:cs="Times New Roman"/>
          <w:bCs/>
          <w:sz w:val="24"/>
          <w:szCs w:val="24"/>
        </w:rPr>
        <w:t xml:space="preserve">ir </w:t>
      </w:r>
      <w:r w:rsidRPr="00EB260A">
        <w:rPr>
          <w:rFonts w:ascii="Times New Roman" w:hAnsi="Times New Roman" w:cs="Times New Roman"/>
          <w:bCs/>
          <w:sz w:val="24"/>
          <w:szCs w:val="24"/>
        </w:rPr>
        <w:t>atbilstoši mērķauditorijai.</w:t>
      </w:r>
    </w:p>
    <w:p w14:paraId="314648D1" w14:textId="163B31F5" w:rsidR="00892FCA" w:rsidRDefault="00892FCA" w:rsidP="001036F9">
      <w:pPr>
        <w:numPr>
          <w:ilvl w:val="1"/>
          <w:numId w:val="44"/>
        </w:num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Tālākizglītības punkti tiek piešķirti profesionālās pilnveides programmām, kvalifikācijas uzturēšanas programmām, vispārējo prasmju pilnveides programmām, kuru vērtējums nav zemāks par 11 punktiem (pielikums Nr.3).</w:t>
      </w:r>
    </w:p>
    <w:p w14:paraId="77F83022" w14:textId="452170B7" w:rsidR="00892FCA" w:rsidRDefault="00892FCA" w:rsidP="004E3033">
      <w:pPr>
        <w:numPr>
          <w:ilvl w:val="1"/>
          <w:numId w:val="44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Tālākizglītības punkti tiek piešķirti semināru, vebināru un konferenču programmām, kuru vērtējums nav zemāks par 6 punktiem (pielikums Nr.4).</w:t>
      </w:r>
    </w:p>
    <w:p w14:paraId="09228BAF" w14:textId="60978E98" w:rsidR="0010074A" w:rsidRDefault="00892FCA" w:rsidP="001036F9">
      <w:pPr>
        <w:numPr>
          <w:ilvl w:val="1"/>
          <w:numId w:val="44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ins w:id="3" w:author="Ilva Arsauska" w:date="2021-04-13T18:26:00Z"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r w:rsidR="0010074A">
        <w:rPr>
          <w:rFonts w:ascii="Times New Roman" w:hAnsi="Times New Roman" w:cs="Times New Roman"/>
          <w:bCs/>
          <w:sz w:val="24"/>
          <w:szCs w:val="24"/>
        </w:rPr>
        <w:t>LMa SP tālākizglītības programmas aktualitātes izvērtējumu veic ne vēlāk kā trīs gadus pēc tās apstiprināšanas.</w:t>
      </w:r>
    </w:p>
    <w:p w14:paraId="44BC9003" w14:textId="152552BF" w:rsidR="0010074A" w:rsidRPr="004E3033" w:rsidRDefault="009B6449" w:rsidP="004E3033">
      <w:pPr>
        <w:numPr>
          <w:ilvl w:val="1"/>
          <w:numId w:val="44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Tālākizglītības pasākuma organizators uzņemas pilnu atbildību par profesionālā tālākizglītības pasākuma plānu, saturu un realizāciju, par pasākuma dalībniekiem un Sertifikācijas komi</w:t>
      </w:r>
      <w:r w:rsidR="00893828">
        <w:rPr>
          <w:rFonts w:ascii="Times New Roman" w:hAnsi="Times New Roman" w:cs="Times New Roman"/>
          <w:bCs/>
          <w:sz w:val="24"/>
          <w:szCs w:val="24"/>
        </w:rPr>
        <w:t>sijai sniegtās informācijas patiesumu un atbilstību pasākuma pieteikumam.</w:t>
      </w:r>
    </w:p>
    <w:p w14:paraId="7570A4BD" w14:textId="0D17316B" w:rsidR="006C4177" w:rsidRPr="000C16EC" w:rsidRDefault="006C4177" w:rsidP="004E3033">
      <w:pPr>
        <w:numPr>
          <w:ilvl w:val="1"/>
          <w:numId w:val="44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EC">
        <w:rPr>
          <w:rFonts w:ascii="Times New Roman" w:hAnsi="Times New Roman" w:cs="Times New Roman"/>
          <w:bCs/>
          <w:sz w:val="24"/>
          <w:szCs w:val="24"/>
        </w:rPr>
        <w:t xml:space="preserve">LMa SP ir tiesības pieprasīt no tālākizglītības pasākuma organizatora </w:t>
      </w:r>
      <w:r w:rsidR="00274137">
        <w:rPr>
          <w:rFonts w:ascii="Times New Roman" w:hAnsi="Times New Roman" w:cs="Times New Roman"/>
          <w:bCs/>
          <w:sz w:val="24"/>
          <w:szCs w:val="24"/>
        </w:rPr>
        <w:t xml:space="preserve">un/vai programmas autora 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papildu precizējošu informāciju, kas nepieciešama lēmuma </w:t>
      </w:r>
      <w:r w:rsidRPr="000C16EC">
        <w:rPr>
          <w:rFonts w:ascii="Times New Roman" w:eastAsia="Times New Roman" w:hAnsi="Times New Roman" w:cs="Times New Roman"/>
          <w:sz w:val="24"/>
          <w:szCs w:val="24"/>
        </w:rPr>
        <w:t>pieņemšanai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 par </w:t>
      </w:r>
      <w:r w:rsidRPr="000C16EC">
        <w:rPr>
          <w:rFonts w:ascii="Times New Roman" w:eastAsia="Times New Roman" w:hAnsi="Times New Roman" w:cs="Times New Roman"/>
          <w:sz w:val="24"/>
          <w:szCs w:val="24"/>
        </w:rPr>
        <w:t xml:space="preserve">tālākizglītības pasākuma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apmācību programmas </w:t>
      </w:r>
      <w:r w:rsidRPr="000C16EC">
        <w:rPr>
          <w:rFonts w:ascii="Times New Roman" w:eastAsia="Times New Roman" w:hAnsi="Times New Roman" w:cs="Times New Roman"/>
          <w:sz w:val="24"/>
          <w:szCs w:val="24"/>
        </w:rPr>
        <w:t xml:space="preserve">apstiprināšanu </w:t>
      </w:r>
      <w:r w:rsidRPr="000C16EC">
        <w:rPr>
          <w:rFonts w:ascii="Times New Roman" w:hAnsi="Times New Roman" w:cs="Times New Roman"/>
          <w:bCs/>
          <w:sz w:val="24"/>
          <w:szCs w:val="24"/>
        </w:rPr>
        <w:t>vai par atteikumu apstiprināt tālākizglītības pasākumu</w:t>
      </w:r>
      <w:r w:rsidR="00274137">
        <w:rPr>
          <w:rFonts w:ascii="Times New Roman" w:hAnsi="Times New Roman" w:cs="Times New Roman"/>
          <w:bCs/>
          <w:sz w:val="24"/>
          <w:szCs w:val="24"/>
        </w:rPr>
        <w:t xml:space="preserve"> un/ vai apmācību programmu.</w:t>
      </w:r>
      <w:r w:rsidRPr="000C1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CEA61" w14:textId="59A33A6F" w:rsidR="006C4177" w:rsidRPr="000C16EC" w:rsidRDefault="006C4177" w:rsidP="004E3033">
      <w:pPr>
        <w:numPr>
          <w:ilvl w:val="1"/>
          <w:numId w:val="44"/>
        </w:num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EC">
        <w:rPr>
          <w:rFonts w:ascii="Times New Roman" w:eastAsia="Times New Roman" w:hAnsi="Times New Roman" w:cs="Times New Roman"/>
          <w:sz w:val="24"/>
          <w:szCs w:val="24"/>
        </w:rPr>
        <w:t xml:space="preserve">Lēmumu par tālākizglītības pasākuma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programmas </w:t>
      </w:r>
      <w:r w:rsidRPr="000C16EC">
        <w:rPr>
          <w:rFonts w:ascii="Times New Roman" w:eastAsia="Times New Roman" w:hAnsi="Times New Roman" w:cs="Times New Roman"/>
          <w:sz w:val="24"/>
          <w:szCs w:val="24"/>
        </w:rPr>
        <w:t xml:space="preserve">apstiprināšanu sertifikācijas padome pieņem, ja iesniegtie dokumenti atbilst </w:t>
      </w:r>
      <w:r w:rsidR="00CA3432">
        <w:rPr>
          <w:rFonts w:ascii="Times New Roman" w:hAnsi="Times New Roman" w:cs="Times New Roman"/>
          <w:sz w:val="24"/>
          <w:szCs w:val="24"/>
        </w:rPr>
        <w:t>MK noteikumu</w:t>
      </w:r>
      <w:r w:rsidRPr="000C16EC">
        <w:rPr>
          <w:rFonts w:ascii="Times New Roman" w:hAnsi="Times New Roman" w:cs="Times New Roman"/>
          <w:sz w:val="24"/>
          <w:szCs w:val="24"/>
        </w:rPr>
        <w:t xml:space="preserve"> 55.punkt</w:t>
      </w:r>
      <w:r w:rsidR="00CA3432">
        <w:rPr>
          <w:rFonts w:ascii="Times New Roman" w:hAnsi="Times New Roman" w:cs="Times New Roman"/>
          <w:sz w:val="24"/>
          <w:szCs w:val="24"/>
        </w:rPr>
        <w:t>ā</w:t>
      </w:r>
      <w:r w:rsidRPr="000C16EC">
        <w:rPr>
          <w:rFonts w:ascii="Times New Roman" w:hAnsi="Times New Roman" w:cs="Times New Roman"/>
          <w:sz w:val="24"/>
          <w:szCs w:val="24"/>
        </w:rPr>
        <w:t xml:space="preserve"> </w:t>
      </w:r>
      <w:r w:rsidR="00CA3432">
        <w:rPr>
          <w:rFonts w:ascii="Times New Roman" w:hAnsi="Times New Roman" w:cs="Times New Roman"/>
          <w:sz w:val="24"/>
          <w:szCs w:val="24"/>
        </w:rPr>
        <w:t>noteik</w:t>
      </w:r>
      <w:r w:rsidRPr="000C16EC">
        <w:rPr>
          <w:rFonts w:ascii="Times New Roman" w:hAnsi="Times New Roman" w:cs="Times New Roman"/>
          <w:sz w:val="24"/>
          <w:szCs w:val="24"/>
        </w:rPr>
        <w:t>tajiem kritērijiem.</w:t>
      </w:r>
    </w:p>
    <w:p w14:paraId="56689807" w14:textId="19DE60D5" w:rsidR="006C4177" w:rsidRPr="000C16EC" w:rsidRDefault="006C4177" w:rsidP="004E3033">
      <w:pPr>
        <w:numPr>
          <w:ilvl w:val="1"/>
          <w:numId w:val="44"/>
        </w:num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EC">
        <w:rPr>
          <w:rFonts w:ascii="Times New Roman" w:hAnsi="Times New Roman" w:cs="Times New Roman"/>
          <w:bCs/>
          <w:sz w:val="24"/>
          <w:szCs w:val="24"/>
        </w:rPr>
        <w:t xml:space="preserve">Lēmumu par atteikumu apstiprināt tālākizglītības pasākumu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programmas 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LMa SP var pieņemt </w:t>
      </w:r>
      <w:r w:rsidR="00CA3432">
        <w:rPr>
          <w:rFonts w:ascii="Times New Roman" w:hAnsi="Times New Roman" w:cs="Times New Roman"/>
          <w:sz w:val="24"/>
          <w:szCs w:val="24"/>
        </w:rPr>
        <w:t>MK noteikumu</w:t>
      </w:r>
      <w:r w:rsidRPr="000C16EC">
        <w:rPr>
          <w:rFonts w:ascii="Times New Roman" w:hAnsi="Times New Roman" w:cs="Times New Roman"/>
          <w:sz w:val="24"/>
          <w:szCs w:val="24"/>
        </w:rPr>
        <w:t xml:space="preserve"> 56.punkt</w:t>
      </w:r>
      <w:r w:rsidR="00CA3432">
        <w:rPr>
          <w:rFonts w:ascii="Times New Roman" w:hAnsi="Times New Roman" w:cs="Times New Roman"/>
          <w:sz w:val="24"/>
          <w:szCs w:val="24"/>
        </w:rPr>
        <w:t>ā</w:t>
      </w:r>
      <w:r w:rsidRPr="000C16EC">
        <w:rPr>
          <w:rFonts w:ascii="Times New Roman" w:hAnsi="Times New Roman" w:cs="Times New Roman"/>
          <w:sz w:val="24"/>
          <w:szCs w:val="24"/>
        </w:rPr>
        <w:t xml:space="preserve"> </w:t>
      </w:r>
      <w:r w:rsidR="00CA3432">
        <w:rPr>
          <w:rFonts w:ascii="Times New Roman" w:hAnsi="Times New Roman" w:cs="Times New Roman"/>
          <w:sz w:val="24"/>
          <w:szCs w:val="24"/>
        </w:rPr>
        <w:t>noteiktajos</w:t>
      </w:r>
      <w:r w:rsidRPr="000C16EC">
        <w:rPr>
          <w:rFonts w:ascii="Times New Roman" w:hAnsi="Times New Roman" w:cs="Times New Roman"/>
          <w:sz w:val="24"/>
          <w:szCs w:val="24"/>
        </w:rPr>
        <w:t xml:space="preserve"> gadījumos.</w:t>
      </w:r>
    </w:p>
    <w:p w14:paraId="059D2A13" w14:textId="736A064E" w:rsidR="006C4177" w:rsidRPr="000C16EC" w:rsidRDefault="006C4177" w:rsidP="004E3033">
      <w:pPr>
        <w:numPr>
          <w:ilvl w:val="1"/>
          <w:numId w:val="44"/>
        </w:num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EC">
        <w:rPr>
          <w:rFonts w:ascii="Times New Roman" w:hAnsi="Times New Roman" w:cs="Times New Roman"/>
          <w:sz w:val="24"/>
          <w:szCs w:val="24"/>
        </w:rPr>
        <w:t xml:space="preserve">LMa SP ir tiesības Administratīvā procesa likumā noteiktajos gadījumos 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lēmuma par tālākizglītības pasākuma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programmas 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apstiprināšanu darbības laikā </w:t>
      </w:r>
      <w:r w:rsidRPr="000C16EC">
        <w:rPr>
          <w:rFonts w:ascii="Times New Roman" w:hAnsi="Times New Roman" w:cs="Times New Roman"/>
          <w:sz w:val="24"/>
          <w:szCs w:val="24"/>
        </w:rPr>
        <w:t xml:space="preserve">pieņemt lēmumu par tā </w:t>
      </w:r>
      <w:r w:rsidRPr="000C16EC">
        <w:rPr>
          <w:rFonts w:ascii="Times New Roman" w:hAnsi="Times New Roman" w:cs="Times New Roman"/>
          <w:bCs/>
          <w:sz w:val="24"/>
          <w:szCs w:val="24"/>
        </w:rPr>
        <w:t>atcelšanu, ja</w:t>
      </w:r>
      <w:r w:rsidR="00CA3432">
        <w:rPr>
          <w:rFonts w:ascii="Times New Roman" w:hAnsi="Times New Roman" w:cs="Times New Roman"/>
          <w:bCs/>
          <w:sz w:val="24"/>
          <w:szCs w:val="24"/>
        </w:rPr>
        <w:t xml:space="preserve"> LMa SP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 konstatē, ka tālākizglītības pasākums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programma </w:t>
      </w:r>
      <w:r w:rsidRPr="000C16EC">
        <w:rPr>
          <w:rFonts w:ascii="Times New Roman" w:hAnsi="Times New Roman" w:cs="Times New Roman"/>
          <w:bCs/>
          <w:sz w:val="24"/>
          <w:szCs w:val="24"/>
        </w:rPr>
        <w:t>tiek realizēt</w:t>
      </w:r>
      <w:r w:rsidR="00274137">
        <w:rPr>
          <w:rFonts w:ascii="Times New Roman" w:hAnsi="Times New Roman" w:cs="Times New Roman"/>
          <w:bCs/>
          <w:sz w:val="24"/>
          <w:szCs w:val="24"/>
        </w:rPr>
        <w:t>a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, neievērojot iesniegumā par tālākizglītības pasākuma apstiprināšanu vai lēmumā par tālākizglītības pasākuma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programmas </w:t>
      </w:r>
      <w:r w:rsidRPr="000C16EC">
        <w:rPr>
          <w:rFonts w:ascii="Times New Roman" w:hAnsi="Times New Roman" w:cs="Times New Roman"/>
          <w:bCs/>
          <w:sz w:val="24"/>
          <w:szCs w:val="24"/>
        </w:rPr>
        <w:t>apstiprināšanu norādīto informāciju.</w:t>
      </w:r>
    </w:p>
    <w:p w14:paraId="7963D318" w14:textId="2D2231ED" w:rsidR="006C4177" w:rsidRPr="000C16EC" w:rsidRDefault="006C4177" w:rsidP="004E3033">
      <w:pPr>
        <w:numPr>
          <w:ilvl w:val="1"/>
          <w:numId w:val="44"/>
        </w:num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EC">
        <w:rPr>
          <w:rFonts w:ascii="Times New Roman" w:hAnsi="Times New Roman" w:cs="Times New Roman"/>
          <w:bCs/>
          <w:sz w:val="24"/>
          <w:szCs w:val="24"/>
        </w:rPr>
        <w:t xml:space="preserve">Lēmumu par tālākizglītības pasākuma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programmas 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apstiprināšanu vai par atteikumu apstiprināt tālākizglītības pasākumu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programmas </w:t>
      </w:r>
      <w:r w:rsidRPr="000C16EC">
        <w:rPr>
          <w:rFonts w:ascii="Times New Roman" w:hAnsi="Times New Roman" w:cs="Times New Roman"/>
          <w:bCs/>
          <w:sz w:val="24"/>
          <w:szCs w:val="24"/>
        </w:rPr>
        <w:t>LMa SP nosūta tālākizglītības pasākuma organizatoram Paziņošanas likumā noteiktajā kārtībā.</w:t>
      </w:r>
    </w:p>
    <w:p w14:paraId="05A648C4" w14:textId="654147C4" w:rsidR="006C4177" w:rsidRPr="000C16EC" w:rsidRDefault="006C4177" w:rsidP="004E3033">
      <w:pPr>
        <w:numPr>
          <w:ilvl w:val="1"/>
          <w:numId w:val="44"/>
        </w:num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EC">
        <w:rPr>
          <w:rFonts w:ascii="Times New Roman" w:hAnsi="Times New Roman" w:cs="Times New Roman"/>
          <w:bCs/>
          <w:sz w:val="24"/>
          <w:szCs w:val="24"/>
        </w:rPr>
        <w:t xml:space="preserve">LMa SP </w:t>
      </w:r>
      <w:r w:rsidR="00CA3432">
        <w:rPr>
          <w:rFonts w:ascii="Times New Roman" w:hAnsi="Times New Roman" w:cs="Times New Roman"/>
          <w:bCs/>
          <w:sz w:val="24"/>
          <w:szCs w:val="24"/>
        </w:rPr>
        <w:t>uztur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 apstiprināto tālākizglītības pasākumu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programmas </w:t>
      </w:r>
      <w:r w:rsidRPr="000C16EC">
        <w:rPr>
          <w:rFonts w:ascii="Times New Roman" w:hAnsi="Times New Roman" w:cs="Times New Roman"/>
          <w:bCs/>
          <w:sz w:val="24"/>
          <w:szCs w:val="24"/>
        </w:rPr>
        <w:t>un par tiem piešķirto tālākizglītības punktu reģistru.</w:t>
      </w:r>
    </w:p>
    <w:p w14:paraId="57424338" w14:textId="05201998" w:rsidR="006C4177" w:rsidRPr="000C16EC" w:rsidRDefault="006C4177" w:rsidP="004E3033">
      <w:pPr>
        <w:numPr>
          <w:ilvl w:val="1"/>
          <w:numId w:val="44"/>
        </w:num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6EC">
        <w:rPr>
          <w:rFonts w:ascii="Times New Roman" w:hAnsi="Times New Roman" w:cs="Times New Roman"/>
          <w:bCs/>
          <w:sz w:val="24"/>
          <w:szCs w:val="24"/>
        </w:rPr>
        <w:t xml:space="preserve">Tālākizglītības pasākuma organizatoram ir tiesības LMa SP lēmumu par tālākizglītības pasākuma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programmas </w:t>
      </w:r>
      <w:r w:rsidRPr="000C16EC">
        <w:rPr>
          <w:rFonts w:ascii="Times New Roman" w:hAnsi="Times New Roman" w:cs="Times New Roman"/>
          <w:bCs/>
          <w:sz w:val="24"/>
          <w:szCs w:val="24"/>
        </w:rPr>
        <w:t>apstiprināšanu vai par atteikumu tālākizglītības pasākumu apstrīdēt Veselības ministrijā Administratīvā procesa likumā noteiktajā kārtībā.</w:t>
      </w:r>
    </w:p>
    <w:p w14:paraId="2419A824" w14:textId="77777777" w:rsidR="006C4177" w:rsidRPr="000C16EC" w:rsidRDefault="006C4177" w:rsidP="00FC5A40">
      <w:pPr>
        <w:spacing w:before="120"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543D08" w14:textId="77777777" w:rsidR="006C4177" w:rsidRPr="000C16EC" w:rsidRDefault="006C4177" w:rsidP="00226E13">
      <w:pPr>
        <w:numPr>
          <w:ilvl w:val="0"/>
          <w:numId w:val="4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-456250"/>
      <w:bookmarkStart w:id="5" w:name="p57"/>
      <w:bookmarkEnd w:id="4"/>
      <w:bookmarkEnd w:id="5"/>
      <w:r w:rsidRPr="000C16EC">
        <w:rPr>
          <w:rFonts w:ascii="Times New Roman" w:hAnsi="Times New Roman" w:cs="Times New Roman"/>
          <w:b/>
          <w:bCs/>
          <w:sz w:val="24"/>
          <w:szCs w:val="24"/>
        </w:rPr>
        <w:t>Noslēguma jautājumi</w:t>
      </w:r>
    </w:p>
    <w:p w14:paraId="45B6081D" w14:textId="3744D8AC" w:rsidR="006C4177" w:rsidRPr="000C16EC" w:rsidRDefault="006C4177" w:rsidP="004E3033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 w:rsidRPr="000C16EC">
        <w:rPr>
          <w:rFonts w:ascii="Times New Roman" w:hAnsi="Times New Roman" w:cs="Times New Roman"/>
          <w:bCs/>
          <w:sz w:val="24"/>
          <w:szCs w:val="24"/>
        </w:rPr>
        <w:t xml:space="preserve">Kārtība regulāri tiek aktualizēta, </w:t>
      </w:r>
      <w:r w:rsidR="003C68D2">
        <w:rPr>
          <w:rFonts w:ascii="Times New Roman" w:hAnsi="Times New Roman" w:cs="Times New Roman"/>
          <w:bCs/>
          <w:sz w:val="24"/>
          <w:szCs w:val="24"/>
        </w:rPr>
        <w:t>pamatojotie</w:t>
      </w:r>
      <w:r w:rsidR="00CE22F5">
        <w:rPr>
          <w:rFonts w:ascii="Times New Roman" w:hAnsi="Times New Roman" w:cs="Times New Roman"/>
          <w:bCs/>
          <w:sz w:val="24"/>
          <w:szCs w:val="24"/>
        </w:rPr>
        <w:t>s</w:t>
      </w:r>
      <w:r w:rsidR="003C68D2">
        <w:rPr>
          <w:rFonts w:ascii="Times New Roman" w:hAnsi="Times New Roman" w:cs="Times New Roman"/>
          <w:bCs/>
          <w:sz w:val="24"/>
          <w:szCs w:val="24"/>
        </w:rPr>
        <w:t xml:space="preserve"> uz 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 grozījum</w:t>
      </w:r>
      <w:r w:rsidR="003C68D2">
        <w:rPr>
          <w:rFonts w:ascii="Times New Roman" w:hAnsi="Times New Roman" w:cs="Times New Roman"/>
          <w:bCs/>
          <w:sz w:val="24"/>
          <w:szCs w:val="24"/>
        </w:rPr>
        <w:t>iem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 normatīvajos aktos, kas </w:t>
      </w:r>
      <w:r w:rsidR="004E3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6EC">
        <w:rPr>
          <w:rFonts w:ascii="Times New Roman" w:hAnsi="Times New Roman" w:cs="Times New Roman"/>
          <w:bCs/>
          <w:sz w:val="24"/>
          <w:szCs w:val="24"/>
        </w:rPr>
        <w:t xml:space="preserve">reglamentē ārstniecības personu sertifikācijas un resertifikācijas kārtību un </w:t>
      </w:r>
      <w:r w:rsidRPr="000C16EC">
        <w:rPr>
          <w:rFonts w:ascii="Times New Roman" w:hAnsi="Times New Roman" w:cs="Times New Roman"/>
          <w:sz w:val="24"/>
          <w:szCs w:val="24"/>
        </w:rPr>
        <w:t xml:space="preserve">tālākizglītības pasākumu </w:t>
      </w:r>
      <w:r w:rsidR="00274137">
        <w:rPr>
          <w:rFonts w:ascii="Times New Roman" w:eastAsia="Times New Roman" w:hAnsi="Times New Roman" w:cs="Times New Roman"/>
          <w:sz w:val="24"/>
          <w:szCs w:val="24"/>
        </w:rPr>
        <w:t xml:space="preserve">un/vai programmas </w:t>
      </w:r>
      <w:r w:rsidRPr="000C16EC">
        <w:rPr>
          <w:rFonts w:ascii="Times New Roman" w:hAnsi="Times New Roman" w:cs="Times New Roman"/>
          <w:sz w:val="24"/>
          <w:szCs w:val="24"/>
        </w:rPr>
        <w:t>apstiprināšanas un tālākizglītības punktu piešķiršanas kārtību.</w:t>
      </w:r>
    </w:p>
    <w:p w14:paraId="736220D1" w14:textId="77777777" w:rsidR="00144BF0" w:rsidRDefault="00144BF0" w:rsidP="00144BF0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144BF0" w:rsidSect="000C16EC">
      <w:footerReference w:type="even" r:id="rId10"/>
      <w:footerReference w:type="default" r:id="rId11"/>
      <w:pgSz w:w="11906" w:h="16838"/>
      <w:pgMar w:top="1135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342C" w14:textId="77777777" w:rsidR="00562F80" w:rsidRDefault="00562F80" w:rsidP="005F2D3B">
      <w:pPr>
        <w:spacing w:after="0" w:line="240" w:lineRule="auto"/>
      </w:pPr>
      <w:r>
        <w:separator/>
      </w:r>
    </w:p>
  </w:endnote>
  <w:endnote w:type="continuationSeparator" w:id="0">
    <w:p w14:paraId="6E3C2A02" w14:textId="77777777" w:rsidR="00562F80" w:rsidRDefault="00562F80" w:rsidP="005F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5526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D20AAA" w14:textId="10D5FE72" w:rsidR="004E3033" w:rsidRDefault="004E3033" w:rsidP="006E49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7A3C1" w14:textId="77777777" w:rsidR="004E3033" w:rsidRDefault="004E3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19343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3162F6" w14:textId="4D710977" w:rsidR="004E3033" w:rsidRDefault="004E3033" w:rsidP="006E49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B7AF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E035" w14:textId="77777777" w:rsidR="00562F80" w:rsidRDefault="00562F80" w:rsidP="005F2D3B">
      <w:pPr>
        <w:spacing w:after="0" w:line="240" w:lineRule="auto"/>
      </w:pPr>
      <w:r>
        <w:separator/>
      </w:r>
    </w:p>
  </w:footnote>
  <w:footnote w:type="continuationSeparator" w:id="0">
    <w:p w14:paraId="1CE5C5EB" w14:textId="77777777" w:rsidR="00562F80" w:rsidRDefault="00562F80" w:rsidP="005F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AC5"/>
    <w:multiLevelType w:val="multilevel"/>
    <w:tmpl w:val="A168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77FF8"/>
    <w:multiLevelType w:val="hybridMultilevel"/>
    <w:tmpl w:val="912607D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C38D0">
      <w:start w:val="3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E71"/>
    <w:multiLevelType w:val="hybridMultilevel"/>
    <w:tmpl w:val="7EA28F2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6FC6"/>
    <w:multiLevelType w:val="hybridMultilevel"/>
    <w:tmpl w:val="857C8F4C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2FB5DAB"/>
    <w:multiLevelType w:val="multilevel"/>
    <w:tmpl w:val="ACD84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77F2036"/>
    <w:multiLevelType w:val="hybridMultilevel"/>
    <w:tmpl w:val="F326C3F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11941"/>
    <w:multiLevelType w:val="hybridMultilevel"/>
    <w:tmpl w:val="FCC25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72ACC"/>
    <w:multiLevelType w:val="hybridMultilevel"/>
    <w:tmpl w:val="324029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00D4C"/>
    <w:multiLevelType w:val="hybridMultilevel"/>
    <w:tmpl w:val="CD523A38"/>
    <w:lvl w:ilvl="0" w:tplc="D4460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D2475"/>
    <w:multiLevelType w:val="hybridMultilevel"/>
    <w:tmpl w:val="59C8C1EA"/>
    <w:lvl w:ilvl="0" w:tplc="96D6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37FEE"/>
    <w:multiLevelType w:val="hybridMultilevel"/>
    <w:tmpl w:val="2736A2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D5839"/>
    <w:multiLevelType w:val="multilevel"/>
    <w:tmpl w:val="ACD84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39C5DF2"/>
    <w:multiLevelType w:val="hybridMultilevel"/>
    <w:tmpl w:val="F1284224"/>
    <w:lvl w:ilvl="0" w:tplc="BF349F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3823"/>
    <w:multiLevelType w:val="hybridMultilevel"/>
    <w:tmpl w:val="CE7ADAEA"/>
    <w:lvl w:ilvl="0" w:tplc="0426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5CB2812"/>
    <w:multiLevelType w:val="hybridMultilevel"/>
    <w:tmpl w:val="C6880D7A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8673BCB"/>
    <w:multiLevelType w:val="hybridMultilevel"/>
    <w:tmpl w:val="338E300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3640D"/>
    <w:multiLevelType w:val="hybridMultilevel"/>
    <w:tmpl w:val="26807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54CF"/>
    <w:multiLevelType w:val="hybridMultilevel"/>
    <w:tmpl w:val="BAE2F0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C76AE"/>
    <w:multiLevelType w:val="hybridMultilevel"/>
    <w:tmpl w:val="DC42552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0E56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943DDF"/>
    <w:multiLevelType w:val="multilevel"/>
    <w:tmpl w:val="ACD84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4F074D0"/>
    <w:multiLevelType w:val="hybridMultilevel"/>
    <w:tmpl w:val="2EC6CC4A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477460F6"/>
    <w:multiLevelType w:val="hybridMultilevel"/>
    <w:tmpl w:val="FD7E5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61F3A"/>
    <w:multiLevelType w:val="hybridMultilevel"/>
    <w:tmpl w:val="32B49604"/>
    <w:lvl w:ilvl="0" w:tplc="922E77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121B"/>
    <w:multiLevelType w:val="hybridMultilevel"/>
    <w:tmpl w:val="6CBA83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C2785"/>
    <w:multiLevelType w:val="hybridMultilevel"/>
    <w:tmpl w:val="C50AB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B0070"/>
    <w:multiLevelType w:val="hybridMultilevel"/>
    <w:tmpl w:val="F7422FB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52837"/>
    <w:multiLevelType w:val="hybridMultilevel"/>
    <w:tmpl w:val="0C16105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016EE1"/>
    <w:multiLevelType w:val="hybridMultilevel"/>
    <w:tmpl w:val="FE3001A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66828"/>
    <w:multiLevelType w:val="hybridMultilevel"/>
    <w:tmpl w:val="9D241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F43ED"/>
    <w:multiLevelType w:val="hybridMultilevel"/>
    <w:tmpl w:val="27A417DE"/>
    <w:lvl w:ilvl="0" w:tplc="E8BCF192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2161"/>
    <w:multiLevelType w:val="hybridMultilevel"/>
    <w:tmpl w:val="6568CD40"/>
    <w:lvl w:ilvl="0" w:tplc="1AC8F0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F0539"/>
    <w:multiLevelType w:val="hybridMultilevel"/>
    <w:tmpl w:val="306613D4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F54941"/>
    <w:multiLevelType w:val="hybridMultilevel"/>
    <w:tmpl w:val="06729B90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E60584"/>
    <w:multiLevelType w:val="hybridMultilevel"/>
    <w:tmpl w:val="F3CC7F06"/>
    <w:lvl w:ilvl="0" w:tplc="AB42886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37945"/>
    <w:multiLevelType w:val="hybridMultilevel"/>
    <w:tmpl w:val="EC5AC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3CDE86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261D8"/>
    <w:multiLevelType w:val="hybridMultilevel"/>
    <w:tmpl w:val="C2E2EA44"/>
    <w:lvl w:ilvl="0" w:tplc="B4024060">
      <w:start w:val="1"/>
      <w:numFmt w:val="decimal"/>
      <w:lvlText w:val="%1."/>
      <w:lvlJc w:val="right"/>
      <w:pPr>
        <w:ind w:left="86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D080CDE"/>
    <w:multiLevelType w:val="hybridMultilevel"/>
    <w:tmpl w:val="CED2DB72"/>
    <w:lvl w:ilvl="0" w:tplc="042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C96809"/>
    <w:multiLevelType w:val="hybridMultilevel"/>
    <w:tmpl w:val="0CF2032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F6AF3"/>
    <w:multiLevelType w:val="hybridMultilevel"/>
    <w:tmpl w:val="6FC6950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0BEB"/>
    <w:multiLevelType w:val="hybridMultilevel"/>
    <w:tmpl w:val="32B49604"/>
    <w:lvl w:ilvl="0" w:tplc="922E77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D0132"/>
    <w:multiLevelType w:val="hybridMultilevel"/>
    <w:tmpl w:val="11DEF64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909BA"/>
    <w:multiLevelType w:val="hybridMultilevel"/>
    <w:tmpl w:val="BA72561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C5849"/>
    <w:multiLevelType w:val="multilevel"/>
    <w:tmpl w:val="D504B8D0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41"/>
        </w:tabs>
        <w:ind w:left="72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67"/>
        </w:tabs>
        <w:ind w:left="8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810"/>
        </w:tabs>
        <w:ind w:left="881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53"/>
        </w:tabs>
        <w:ind w:left="9453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379"/>
        </w:tabs>
        <w:ind w:left="1037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022"/>
        </w:tabs>
        <w:ind w:left="11022" w:hanging="2520"/>
      </w:pPr>
      <w:rPr>
        <w:rFonts w:cs="Times New Roman" w:hint="default"/>
      </w:rPr>
    </w:lvl>
  </w:abstractNum>
  <w:abstractNum w:abstractNumId="43" w15:restartNumberingAfterBreak="0">
    <w:nsid w:val="7B605FB1"/>
    <w:multiLevelType w:val="hybridMultilevel"/>
    <w:tmpl w:val="905EEFF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45FD1"/>
    <w:multiLevelType w:val="hybridMultilevel"/>
    <w:tmpl w:val="1ACC7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D63DE"/>
    <w:multiLevelType w:val="hybridMultilevel"/>
    <w:tmpl w:val="292AA24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E70B9"/>
    <w:multiLevelType w:val="multilevel"/>
    <w:tmpl w:val="ACD84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37"/>
  </w:num>
  <w:num w:numId="3">
    <w:abstractNumId w:val="30"/>
  </w:num>
  <w:num w:numId="4">
    <w:abstractNumId w:val="43"/>
  </w:num>
  <w:num w:numId="5">
    <w:abstractNumId w:val="1"/>
  </w:num>
  <w:num w:numId="6">
    <w:abstractNumId w:val="31"/>
  </w:num>
  <w:num w:numId="7">
    <w:abstractNumId w:val="34"/>
  </w:num>
  <w:num w:numId="8">
    <w:abstractNumId w:val="7"/>
  </w:num>
  <w:num w:numId="9">
    <w:abstractNumId w:val="25"/>
  </w:num>
  <w:num w:numId="10">
    <w:abstractNumId w:val="2"/>
  </w:num>
  <w:num w:numId="11">
    <w:abstractNumId w:val="45"/>
  </w:num>
  <w:num w:numId="12">
    <w:abstractNumId w:val="38"/>
  </w:num>
  <w:num w:numId="13">
    <w:abstractNumId w:val="5"/>
  </w:num>
  <w:num w:numId="14">
    <w:abstractNumId w:val="15"/>
  </w:num>
  <w:num w:numId="15">
    <w:abstractNumId w:val="27"/>
  </w:num>
  <w:num w:numId="16">
    <w:abstractNumId w:val="23"/>
  </w:num>
  <w:num w:numId="17">
    <w:abstractNumId w:val="26"/>
  </w:num>
  <w:num w:numId="18">
    <w:abstractNumId w:val="10"/>
  </w:num>
  <w:num w:numId="19">
    <w:abstractNumId w:val="28"/>
  </w:num>
  <w:num w:numId="20">
    <w:abstractNumId w:val="24"/>
  </w:num>
  <w:num w:numId="21">
    <w:abstractNumId w:val="44"/>
  </w:num>
  <w:num w:numId="22">
    <w:abstractNumId w:val="16"/>
  </w:num>
  <w:num w:numId="23">
    <w:abstractNumId w:val="6"/>
  </w:num>
  <w:num w:numId="24">
    <w:abstractNumId w:val="40"/>
  </w:num>
  <w:num w:numId="25">
    <w:abstractNumId w:val="14"/>
  </w:num>
  <w:num w:numId="26">
    <w:abstractNumId w:val="21"/>
  </w:num>
  <w:num w:numId="27">
    <w:abstractNumId w:val="17"/>
  </w:num>
  <w:num w:numId="28">
    <w:abstractNumId w:val="20"/>
  </w:num>
  <w:num w:numId="29">
    <w:abstractNumId w:val="3"/>
  </w:num>
  <w:num w:numId="30">
    <w:abstractNumId w:val="8"/>
  </w:num>
  <w:num w:numId="31">
    <w:abstractNumId w:val="33"/>
  </w:num>
  <w:num w:numId="32">
    <w:abstractNumId w:val="12"/>
  </w:num>
  <w:num w:numId="33">
    <w:abstractNumId w:val="36"/>
  </w:num>
  <w:num w:numId="34">
    <w:abstractNumId w:val="41"/>
  </w:num>
  <w:num w:numId="35">
    <w:abstractNumId w:val="32"/>
  </w:num>
  <w:num w:numId="36">
    <w:abstractNumId w:val="13"/>
  </w:num>
  <w:num w:numId="37">
    <w:abstractNumId w:val="22"/>
  </w:num>
  <w:num w:numId="38">
    <w:abstractNumId w:val="29"/>
  </w:num>
  <w:num w:numId="39">
    <w:abstractNumId w:val="39"/>
  </w:num>
  <w:num w:numId="40">
    <w:abstractNumId w:val="35"/>
  </w:num>
  <w:num w:numId="41">
    <w:abstractNumId w:val="9"/>
  </w:num>
  <w:num w:numId="42">
    <w:abstractNumId w:val="42"/>
  </w:num>
  <w:num w:numId="43">
    <w:abstractNumId w:val="19"/>
  </w:num>
  <w:num w:numId="44">
    <w:abstractNumId w:val="46"/>
  </w:num>
  <w:num w:numId="45">
    <w:abstractNumId w:val="4"/>
  </w:num>
  <w:num w:numId="46">
    <w:abstractNumId w:val="0"/>
  </w:num>
  <w:num w:numId="4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va Arsauska">
    <w15:presenceInfo w15:providerId="Windows Live" w15:userId="508388f0b2a78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B7"/>
    <w:rsid w:val="00001BCB"/>
    <w:rsid w:val="00010060"/>
    <w:rsid w:val="00013939"/>
    <w:rsid w:val="00022E4C"/>
    <w:rsid w:val="00032E0F"/>
    <w:rsid w:val="00050ADC"/>
    <w:rsid w:val="00050C5E"/>
    <w:rsid w:val="0006437C"/>
    <w:rsid w:val="00065987"/>
    <w:rsid w:val="00070548"/>
    <w:rsid w:val="00072FFF"/>
    <w:rsid w:val="000C0B81"/>
    <w:rsid w:val="000C16EC"/>
    <w:rsid w:val="000C5753"/>
    <w:rsid w:val="000C62A1"/>
    <w:rsid w:val="000D2771"/>
    <w:rsid w:val="000D43F2"/>
    <w:rsid w:val="000D5C30"/>
    <w:rsid w:val="000D6B1E"/>
    <w:rsid w:val="000F4385"/>
    <w:rsid w:val="0010074A"/>
    <w:rsid w:val="00100C16"/>
    <w:rsid w:val="00101510"/>
    <w:rsid w:val="00102741"/>
    <w:rsid w:val="001036F9"/>
    <w:rsid w:val="00126FA4"/>
    <w:rsid w:val="00134F37"/>
    <w:rsid w:val="00141CB4"/>
    <w:rsid w:val="00144BF0"/>
    <w:rsid w:val="00155FAB"/>
    <w:rsid w:val="00157187"/>
    <w:rsid w:val="001721EA"/>
    <w:rsid w:val="001C34FA"/>
    <w:rsid w:val="001E19F3"/>
    <w:rsid w:val="001E59D9"/>
    <w:rsid w:val="001E770F"/>
    <w:rsid w:val="001F28F1"/>
    <w:rsid w:val="002169BA"/>
    <w:rsid w:val="00226E13"/>
    <w:rsid w:val="00237373"/>
    <w:rsid w:val="002402BC"/>
    <w:rsid w:val="00274137"/>
    <w:rsid w:val="0028389E"/>
    <w:rsid w:val="002B02DC"/>
    <w:rsid w:val="002B7FFC"/>
    <w:rsid w:val="002C2BBA"/>
    <w:rsid w:val="0032279D"/>
    <w:rsid w:val="00327F43"/>
    <w:rsid w:val="00346E15"/>
    <w:rsid w:val="00356654"/>
    <w:rsid w:val="003846F6"/>
    <w:rsid w:val="0038660E"/>
    <w:rsid w:val="003A1743"/>
    <w:rsid w:val="003A1985"/>
    <w:rsid w:val="003C3932"/>
    <w:rsid w:val="003C3AA3"/>
    <w:rsid w:val="003C3C28"/>
    <w:rsid w:val="003C68D2"/>
    <w:rsid w:val="003C74BF"/>
    <w:rsid w:val="003D5291"/>
    <w:rsid w:val="003E1058"/>
    <w:rsid w:val="003F5698"/>
    <w:rsid w:val="003F6010"/>
    <w:rsid w:val="004114A6"/>
    <w:rsid w:val="00431BAC"/>
    <w:rsid w:val="00432D49"/>
    <w:rsid w:val="00457E9E"/>
    <w:rsid w:val="00460958"/>
    <w:rsid w:val="00460AF6"/>
    <w:rsid w:val="004855E2"/>
    <w:rsid w:val="0049195B"/>
    <w:rsid w:val="00497442"/>
    <w:rsid w:val="00497B34"/>
    <w:rsid w:val="004A00C7"/>
    <w:rsid w:val="004A0ABF"/>
    <w:rsid w:val="004B7369"/>
    <w:rsid w:val="004D7739"/>
    <w:rsid w:val="004E0F16"/>
    <w:rsid w:val="004E2B9E"/>
    <w:rsid w:val="004E3033"/>
    <w:rsid w:val="004E4A7E"/>
    <w:rsid w:val="00504FBA"/>
    <w:rsid w:val="00510066"/>
    <w:rsid w:val="00512290"/>
    <w:rsid w:val="005135C7"/>
    <w:rsid w:val="005162E8"/>
    <w:rsid w:val="00521C8F"/>
    <w:rsid w:val="0052382B"/>
    <w:rsid w:val="0052419C"/>
    <w:rsid w:val="00527107"/>
    <w:rsid w:val="00527738"/>
    <w:rsid w:val="00532336"/>
    <w:rsid w:val="005440E1"/>
    <w:rsid w:val="005619B3"/>
    <w:rsid w:val="00562F80"/>
    <w:rsid w:val="00573C85"/>
    <w:rsid w:val="00585F50"/>
    <w:rsid w:val="005908CD"/>
    <w:rsid w:val="005943CA"/>
    <w:rsid w:val="00595753"/>
    <w:rsid w:val="005B2F43"/>
    <w:rsid w:val="005B757A"/>
    <w:rsid w:val="005C4203"/>
    <w:rsid w:val="005C5B47"/>
    <w:rsid w:val="005D74F5"/>
    <w:rsid w:val="005E0D07"/>
    <w:rsid w:val="005F2D3B"/>
    <w:rsid w:val="00603798"/>
    <w:rsid w:val="00604E03"/>
    <w:rsid w:val="00615A4B"/>
    <w:rsid w:val="00620249"/>
    <w:rsid w:val="00622274"/>
    <w:rsid w:val="006274CC"/>
    <w:rsid w:val="00630945"/>
    <w:rsid w:val="00641265"/>
    <w:rsid w:val="006454C1"/>
    <w:rsid w:val="006469FA"/>
    <w:rsid w:val="006524F4"/>
    <w:rsid w:val="00652A3F"/>
    <w:rsid w:val="00662AFD"/>
    <w:rsid w:val="006655CD"/>
    <w:rsid w:val="0067171D"/>
    <w:rsid w:val="0067270F"/>
    <w:rsid w:val="00674E85"/>
    <w:rsid w:val="006852D0"/>
    <w:rsid w:val="00690EDB"/>
    <w:rsid w:val="006974A5"/>
    <w:rsid w:val="006B0B85"/>
    <w:rsid w:val="006B2A00"/>
    <w:rsid w:val="006B4B1E"/>
    <w:rsid w:val="006B74A3"/>
    <w:rsid w:val="006C02E5"/>
    <w:rsid w:val="006C0F1D"/>
    <w:rsid w:val="006C4177"/>
    <w:rsid w:val="006E63E1"/>
    <w:rsid w:val="006F3D5E"/>
    <w:rsid w:val="006F5701"/>
    <w:rsid w:val="00714ADC"/>
    <w:rsid w:val="00730604"/>
    <w:rsid w:val="0073194B"/>
    <w:rsid w:val="00751830"/>
    <w:rsid w:val="00757CC4"/>
    <w:rsid w:val="00763CF7"/>
    <w:rsid w:val="00763EF6"/>
    <w:rsid w:val="00781B96"/>
    <w:rsid w:val="00783940"/>
    <w:rsid w:val="00786DEF"/>
    <w:rsid w:val="007A34B2"/>
    <w:rsid w:val="007B08CA"/>
    <w:rsid w:val="007B5CEB"/>
    <w:rsid w:val="007C2E0C"/>
    <w:rsid w:val="007D0F08"/>
    <w:rsid w:val="007E24A8"/>
    <w:rsid w:val="007F78EE"/>
    <w:rsid w:val="00811903"/>
    <w:rsid w:val="008127FE"/>
    <w:rsid w:val="00840764"/>
    <w:rsid w:val="0085438D"/>
    <w:rsid w:val="0087357D"/>
    <w:rsid w:val="00887E30"/>
    <w:rsid w:val="00892FCA"/>
    <w:rsid w:val="00893828"/>
    <w:rsid w:val="008A090F"/>
    <w:rsid w:val="008D61D4"/>
    <w:rsid w:val="008E03AA"/>
    <w:rsid w:val="008E150C"/>
    <w:rsid w:val="008E24FB"/>
    <w:rsid w:val="00900232"/>
    <w:rsid w:val="00905776"/>
    <w:rsid w:val="00905778"/>
    <w:rsid w:val="00905FAA"/>
    <w:rsid w:val="0093457B"/>
    <w:rsid w:val="00946A8E"/>
    <w:rsid w:val="00967BDF"/>
    <w:rsid w:val="00982D6D"/>
    <w:rsid w:val="0098710B"/>
    <w:rsid w:val="00994975"/>
    <w:rsid w:val="009A2FE7"/>
    <w:rsid w:val="009B3141"/>
    <w:rsid w:val="009B6449"/>
    <w:rsid w:val="009D7E13"/>
    <w:rsid w:val="009E2ACE"/>
    <w:rsid w:val="009E3B9D"/>
    <w:rsid w:val="009E6875"/>
    <w:rsid w:val="009E7854"/>
    <w:rsid w:val="009F4C24"/>
    <w:rsid w:val="009F5D90"/>
    <w:rsid w:val="00A06EC8"/>
    <w:rsid w:val="00A311F9"/>
    <w:rsid w:val="00A66E64"/>
    <w:rsid w:val="00A71D8F"/>
    <w:rsid w:val="00A7233A"/>
    <w:rsid w:val="00A80D3F"/>
    <w:rsid w:val="00A80F97"/>
    <w:rsid w:val="00A908D1"/>
    <w:rsid w:val="00A96E69"/>
    <w:rsid w:val="00AB4F0C"/>
    <w:rsid w:val="00AB7AF6"/>
    <w:rsid w:val="00AC46CA"/>
    <w:rsid w:val="00AD615C"/>
    <w:rsid w:val="00AE0A87"/>
    <w:rsid w:val="00AE67B8"/>
    <w:rsid w:val="00AF2F9B"/>
    <w:rsid w:val="00B1295C"/>
    <w:rsid w:val="00B331E5"/>
    <w:rsid w:val="00B350FB"/>
    <w:rsid w:val="00B40B4C"/>
    <w:rsid w:val="00B4374B"/>
    <w:rsid w:val="00B54A78"/>
    <w:rsid w:val="00B639AE"/>
    <w:rsid w:val="00B80A31"/>
    <w:rsid w:val="00B85C6F"/>
    <w:rsid w:val="00B90E4C"/>
    <w:rsid w:val="00BA4690"/>
    <w:rsid w:val="00BA4E91"/>
    <w:rsid w:val="00BA533C"/>
    <w:rsid w:val="00BB4636"/>
    <w:rsid w:val="00BC249D"/>
    <w:rsid w:val="00BD2808"/>
    <w:rsid w:val="00C11487"/>
    <w:rsid w:val="00C15C08"/>
    <w:rsid w:val="00C421AA"/>
    <w:rsid w:val="00C450F0"/>
    <w:rsid w:val="00C76E78"/>
    <w:rsid w:val="00C90D69"/>
    <w:rsid w:val="00CA3432"/>
    <w:rsid w:val="00CB4307"/>
    <w:rsid w:val="00CC0612"/>
    <w:rsid w:val="00CC1F33"/>
    <w:rsid w:val="00CD05FE"/>
    <w:rsid w:val="00CD4CC6"/>
    <w:rsid w:val="00CE22F5"/>
    <w:rsid w:val="00CF3C7B"/>
    <w:rsid w:val="00D01858"/>
    <w:rsid w:val="00D018B7"/>
    <w:rsid w:val="00D01C19"/>
    <w:rsid w:val="00D04ED6"/>
    <w:rsid w:val="00D04FA1"/>
    <w:rsid w:val="00D157E9"/>
    <w:rsid w:val="00D31EB5"/>
    <w:rsid w:val="00D32D7E"/>
    <w:rsid w:val="00D343B1"/>
    <w:rsid w:val="00D3603C"/>
    <w:rsid w:val="00D3752F"/>
    <w:rsid w:val="00D44E4A"/>
    <w:rsid w:val="00D45E25"/>
    <w:rsid w:val="00D53ABD"/>
    <w:rsid w:val="00D70A34"/>
    <w:rsid w:val="00D85AE0"/>
    <w:rsid w:val="00DB539C"/>
    <w:rsid w:val="00DC2DBE"/>
    <w:rsid w:val="00DE0BA4"/>
    <w:rsid w:val="00DE2452"/>
    <w:rsid w:val="00DE5F52"/>
    <w:rsid w:val="00DF03C1"/>
    <w:rsid w:val="00E022BD"/>
    <w:rsid w:val="00E064AF"/>
    <w:rsid w:val="00E14F69"/>
    <w:rsid w:val="00E157C1"/>
    <w:rsid w:val="00E42919"/>
    <w:rsid w:val="00E64A9F"/>
    <w:rsid w:val="00E71390"/>
    <w:rsid w:val="00E76056"/>
    <w:rsid w:val="00E944AC"/>
    <w:rsid w:val="00E97CE6"/>
    <w:rsid w:val="00EA36A9"/>
    <w:rsid w:val="00EB260A"/>
    <w:rsid w:val="00EE1F07"/>
    <w:rsid w:val="00F048F0"/>
    <w:rsid w:val="00F10DB1"/>
    <w:rsid w:val="00F200A2"/>
    <w:rsid w:val="00F24596"/>
    <w:rsid w:val="00F3159B"/>
    <w:rsid w:val="00F37A38"/>
    <w:rsid w:val="00F53415"/>
    <w:rsid w:val="00F61388"/>
    <w:rsid w:val="00F72C08"/>
    <w:rsid w:val="00F742AF"/>
    <w:rsid w:val="00F764B3"/>
    <w:rsid w:val="00F85A8D"/>
    <w:rsid w:val="00F85DE6"/>
    <w:rsid w:val="00F91BCA"/>
    <w:rsid w:val="00F91E0E"/>
    <w:rsid w:val="00F92D43"/>
    <w:rsid w:val="00FA4AE8"/>
    <w:rsid w:val="00FA4F54"/>
    <w:rsid w:val="00FC118B"/>
    <w:rsid w:val="00FC142E"/>
    <w:rsid w:val="00FC5A40"/>
    <w:rsid w:val="00FC6143"/>
    <w:rsid w:val="00FD219D"/>
    <w:rsid w:val="00FD3240"/>
    <w:rsid w:val="00FE015E"/>
    <w:rsid w:val="00FE065D"/>
    <w:rsid w:val="00FE13D7"/>
    <w:rsid w:val="00FE1EB9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9007"/>
  <w15:docId w15:val="{6EC17960-53AF-43FE-9BBE-921A498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C4177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3B"/>
  </w:style>
  <w:style w:type="paragraph" w:styleId="Footer">
    <w:name w:val="footer"/>
    <w:basedOn w:val="Normal"/>
    <w:link w:val="FooterChar"/>
    <w:uiPriority w:val="99"/>
    <w:unhideWhenUsed/>
    <w:rsid w:val="005F2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3B"/>
  </w:style>
  <w:style w:type="paragraph" w:styleId="ListParagraph">
    <w:name w:val="List Paragraph"/>
    <w:basedOn w:val="Normal"/>
    <w:uiPriority w:val="34"/>
    <w:qFormat/>
    <w:rsid w:val="006974A5"/>
    <w:pPr>
      <w:ind w:left="720"/>
      <w:contextualSpacing/>
    </w:pPr>
  </w:style>
  <w:style w:type="table" w:styleId="TableGrid">
    <w:name w:val="Table Grid"/>
    <w:basedOn w:val="TableNormal"/>
    <w:uiPriority w:val="39"/>
    <w:rsid w:val="00C1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gaia1">
    <w:name w:val="Režģa tabula gaiša1"/>
    <w:basedOn w:val="TableNormal"/>
    <w:uiPriority w:val="40"/>
    <w:rsid w:val="00FA4A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14A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A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C4177"/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BodyTextIndent2">
    <w:name w:val="Body Text Indent 2"/>
    <w:basedOn w:val="Normal"/>
    <w:link w:val="BodyTextIndent2Char"/>
    <w:rsid w:val="006C417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C417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C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6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2F5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4E30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0A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rojs@masuasociacij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58D3-AE02-415F-AE0D-7C8F5EA3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5400</Words>
  <Characters>3078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TOS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Neparte</dc:creator>
  <cp:lastModifiedBy>Ilva Aršauska</cp:lastModifiedBy>
  <cp:revision>2</cp:revision>
  <cp:lastPrinted>2018-06-30T10:16:00Z</cp:lastPrinted>
  <dcterms:created xsi:type="dcterms:W3CDTF">2022-02-16T11:46:00Z</dcterms:created>
  <dcterms:modified xsi:type="dcterms:W3CDTF">2022-02-16T11:46:00Z</dcterms:modified>
</cp:coreProperties>
</file>