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7EA8" w14:textId="77777777" w:rsidR="00F06EA3" w:rsidRDefault="00F06EA3" w:rsidP="00F06EA3">
      <w:pPr>
        <w:pStyle w:val="Default"/>
      </w:pPr>
    </w:p>
    <w:p w14:paraId="6F69CD64" w14:textId="77777777" w:rsidR="00F06EA3" w:rsidRDefault="00F06EA3" w:rsidP="00F06EA3"/>
    <w:tbl>
      <w:tblPr>
        <w:tblW w:w="10200" w:type="dxa"/>
        <w:tblInd w:w="-372" w:type="dxa"/>
        <w:tblLayout w:type="fixed"/>
        <w:tblLook w:val="0000" w:firstRow="0" w:lastRow="0" w:firstColumn="0" w:lastColumn="0" w:noHBand="0" w:noVBand="0"/>
      </w:tblPr>
      <w:tblGrid>
        <w:gridCol w:w="2100"/>
        <w:gridCol w:w="8100"/>
      </w:tblGrid>
      <w:tr w:rsidR="00F06EA3" w:rsidRPr="00E16CBD" w14:paraId="69A3C887" w14:textId="77777777" w:rsidTr="00FD7C45">
        <w:trPr>
          <w:trHeight w:val="1428"/>
        </w:trPr>
        <w:tc>
          <w:tcPr>
            <w:tcW w:w="2100" w:type="dxa"/>
          </w:tcPr>
          <w:p w14:paraId="48F977C7" w14:textId="77777777" w:rsidR="00F06EA3" w:rsidRPr="00A41A53" w:rsidRDefault="005A7B36" w:rsidP="00FD7C45">
            <w:r w:rsidRPr="00A41A53">
              <w:rPr>
                <w:rFonts w:ascii="Arial" w:hAnsi="Arial" w:cs="Arial"/>
                <w:noProof/>
                <w:color w:val="800000"/>
                <w:sz w:val="16"/>
              </w:rPr>
              <mc:AlternateContent>
                <mc:Choice Requires="wps">
                  <w:drawing>
                    <wp:anchor distT="0" distB="0" distL="114300" distR="114300" simplePos="0" relativeHeight="251657728" behindDoc="0" locked="0" layoutInCell="1" allowOverlap="1" wp14:anchorId="10306DFD" wp14:editId="2CF839FC">
                      <wp:simplePos x="0" y="0"/>
                      <wp:positionH relativeFrom="column">
                        <wp:posOffset>7620</wp:posOffset>
                      </wp:positionH>
                      <wp:positionV relativeFrom="paragraph">
                        <wp:posOffset>1143000</wp:posOffset>
                      </wp:positionV>
                      <wp:extent cx="6400800" cy="0"/>
                      <wp:effectExtent l="7620" t="9525" r="11430"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954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0pt" to="504.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" strokecolor="#c00" strokeweight="1pt"/>
                  </w:pict>
                </mc:Fallback>
              </mc:AlternateContent>
            </w:r>
            <w:r w:rsidRPr="00A41A53">
              <w:rPr>
                <w:noProof/>
                <w:lang w:val="en-US"/>
              </w:rPr>
              <w:drawing>
                <wp:inline distT="0" distB="0" distL="0" distR="0" wp14:anchorId="49D53F6E" wp14:editId="14EF325C">
                  <wp:extent cx="122872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114425"/>
                          </a:xfrm>
                          <a:prstGeom prst="rect">
                            <a:avLst/>
                          </a:prstGeom>
                          <a:noFill/>
                          <a:ln>
                            <a:noFill/>
                          </a:ln>
                        </pic:spPr>
                      </pic:pic>
                    </a:graphicData>
                  </a:graphic>
                </wp:inline>
              </w:drawing>
            </w:r>
          </w:p>
        </w:tc>
        <w:tc>
          <w:tcPr>
            <w:tcW w:w="8100" w:type="dxa"/>
          </w:tcPr>
          <w:p w14:paraId="2574F046" w14:textId="77777777" w:rsidR="00F06EA3" w:rsidRPr="00FC3940" w:rsidRDefault="00F06EA3" w:rsidP="00FD7C45">
            <w:pPr>
              <w:pStyle w:val="Title"/>
              <w:rPr>
                <w:color w:val="CC0000"/>
                <w:sz w:val="12"/>
                <w:szCs w:val="12"/>
              </w:rPr>
            </w:pPr>
          </w:p>
          <w:p w14:paraId="12328540" w14:textId="77777777" w:rsidR="00F06EA3" w:rsidRPr="00FC3940" w:rsidRDefault="00F06EA3" w:rsidP="00FD7C45">
            <w:pPr>
              <w:pStyle w:val="Title"/>
              <w:rPr>
                <w:color w:val="FF0000"/>
                <w:sz w:val="60"/>
              </w:rPr>
            </w:pPr>
            <w:r w:rsidRPr="00FC3940">
              <w:rPr>
                <w:color w:val="FF0000"/>
                <w:sz w:val="60"/>
              </w:rPr>
              <w:t>Latvijas Māsu asociācija</w:t>
            </w:r>
          </w:p>
          <w:p w14:paraId="372E973B" w14:textId="77777777" w:rsidR="00F06EA3" w:rsidRPr="00FC3940" w:rsidRDefault="00F06EA3" w:rsidP="00FD7C45">
            <w:pPr>
              <w:pStyle w:val="Subtitle"/>
              <w:jc w:val="left"/>
              <w:rPr>
                <w:b w:val="0"/>
                <w:bCs w:val="0"/>
                <w:color w:val="CC0000"/>
                <w:sz w:val="10"/>
              </w:rPr>
            </w:pPr>
          </w:p>
          <w:p w14:paraId="116C8801" w14:textId="77777777" w:rsidR="00F06EA3" w:rsidRPr="00FC3940" w:rsidRDefault="00F06EA3" w:rsidP="00FD7C45">
            <w:pPr>
              <w:pStyle w:val="Subtitle"/>
              <w:rPr>
                <w:b w:val="0"/>
                <w:bCs w:val="0"/>
                <w:color w:val="00006E"/>
                <w:sz w:val="18"/>
                <w:szCs w:val="18"/>
              </w:rPr>
            </w:pPr>
            <w:r w:rsidRPr="00FC3940">
              <w:rPr>
                <w:b w:val="0"/>
                <w:bCs w:val="0"/>
                <w:color w:val="00006E"/>
                <w:sz w:val="18"/>
                <w:szCs w:val="18"/>
              </w:rPr>
              <w:t>Reģ. Nr. 40008003946</w:t>
            </w:r>
          </w:p>
          <w:p w14:paraId="0BAA527A" w14:textId="77777777" w:rsidR="00F06EA3" w:rsidRPr="00FC3940" w:rsidRDefault="00F06EA3" w:rsidP="00FD7C45">
            <w:pPr>
              <w:pStyle w:val="Subtitle"/>
              <w:rPr>
                <w:b w:val="0"/>
                <w:bCs w:val="0"/>
                <w:color w:val="00006E"/>
                <w:sz w:val="18"/>
                <w:szCs w:val="18"/>
              </w:rPr>
            </w:pPr>
            <w:r>
              <w:rPr>
                <w:b w:val="0"/>
                <w:bCs w:val="0"/>
                <w:color w:val="00006E"/>
                <w:sz w:val="18"/>
                <w:szCs w:val="18"/>
              </w:rPr>
              <w:t xml:space="preserve">Juridiskā adrese: </w:t>
            </w:r>
            <w:r w:rsidRPr="00FC3940">
              <w:rPr>
                <w:b w:val="0"/>
                <w:bCs w:val="0"/>
                <w:color w:val="00006E"/>
                <w:sz w:val="18"/>
                <w:szCs w:val="18"/>
              </w:rPr>
              <w:t>Skolas iela 3, Rīga, LV-1010, Latvija</w:t>
            </w:r>
          </w:p>
          <w:p w14:paraId="202ACA12" w14:textId="77777777" w:rsidR="00F06EA3" w:rsidRPr="00FC3940" w:rsidRDefault="00F06EA3" w:rsidP="00FD7C45">
            <w:pPr>
              <w:pStyle w:val="Subtitle"/>
              <w:rPr>
                <w:b w:val="0"/>
                <w:bCs w:val="0"/>
                <w:color w:val="000080"/>
                <w:sz w:val="18"/>
                <w:szCs w:val="18"/>
              </w:rPr>
            </w:pPr>
            <w:r w:rsidRPr="00FC3940">
              <w:rPr>
                <w:b w:val="0"/>
                <w:bCs w:val="0"/>
                <w:color w:val="000080"/>
                <w:sz w:val="18"/>
                <w:szCs w:val="18"/>
              </w:rPr>
              <w:t xml:space="preserve">Tālrunis: 67602464, Fakss: 67218408, E-pasts: </w:t>
            </w:r>
            <w:hyperlink r:id="rId9" w:history="1">
              <w:r w:rsidRPr="0022543E">
                <w:rPr>
                  <w:rStyle w:val="Hyperlink"/>
                  <w:b w:val="0"/>
                  <w:sz w:val="18"/>
                  <w:szCs w:val="18"/>
                </w:rPr>
                <w:t>birojs@masuasociacija.lv</w:t>
              </w:r>
            </w:hyperlink>
            <w:r>
              <w:rPr>
                <w:b w:val="0"/>
                <w:bCs w:val="0"/>
                <w:color w:val="000080"/>
                <w:sz w:val="18"/>
                <w:szCs w:val="18"/>
              </w:rPr>
              <w:t>, mājas lapa: www.masuasociacija</w:t>
            </w:r>
            <w:r w:rsidRPr="00FC3940">
              <w:rPr>
                <w:b w:val="0"/>
                <w:bCs w:val="0"/>
                <w:color w:val="000080"/>
                <w:sz w:val="18"/>
                <w:szCs w:val="18"/>
              </w:rPr>
              <w:t>.lv</w:t>
            </w:r>
          </w:p>
          <w:p w14:paraId="2496CD69" w14:textId="77777777" w:rsidR="00F06EA3" w:rsidRDefault="00F06EA3" w:rsidP="00FD7C45">
            <w:pPr>
              <w:pStyle w:val="Subtitle"/>
              <w:rPr>
                <w:bCs w:val="0"/>
                <w:color w:val="000080"/>
                <w:sz w:val="18"/>
                <w:szCs w:val="18"/>
              </w:rPr>
            </w:pPr>
          </w:p>
          <w:p w14:paraId="485309D0" w14:textId="77777777" w:rsidR="00F06EA3" w:rsidRPr="00DB25E0" w:rsidRDefault="00F06EA3" w:rsidP="00FD7C45">
            <w:pPr>
              <w:pStyle w:val="Subtitle"/>
              <w:jc w:val="left"/>
              <w:rPr>
                <w:rFonts w:ascii="Arial" w:hAnsi="Arial" w:cs="Arial"/>
                <w:b w:val="0"/>
                <w:bCs w:val="0"/>
                <w:color w:val="CC0000"/>
                <w:sz w:val="18"/>
                <w:szCs w:val="18"/>
              </w:rPr>
            </w:pPr>
          </w:p>
          <w:p w14:paraId="34AC5425" w14:textId="77777777" w:rsidR="00F06EA3" w:rsidRPr="00F06EA3" w:rsidRDefault="00F06EA3" w:rsidP="00FD7C45">
            <w:pPr>
              <w:jc w:val="center"/>
              <w:rPr>
                <w:rFonts w:ascii="Arial" w:hAnsi="Arial" w:cs="Arial"/>
                <w:bCs/>
                <w:color w:val="CC0000"/>
                <w:sz w:val="4"/>
                <w:lang w:val="en-US"/>
              </w:rPr>
            </w:pPr>
          </w:p>
          <w:p w14:paraId="5224D247" w14:textId="77777777" w:rsidR="00F06EA3" w:rsidRPr="00F06EA3" w:rsidRDefault="00F06EA3" w:rsidP="00FD7C45">
            <w:pPr>
              <w:jc w:val="center"/>
              <w:rPr>
                <w:sz w:val="4"/>
                <w:lang w:val="en-US"/>
              </w:rPr>
            </w:pPr>
          </w:p>
        </w:tc>
      </w:tr>
    </w:tbl>
    <w:p w14:paraId="4B50E1F9" w14:textId="77777777" w:rsidR="00F06EA3" w:rsidRPr="00F06EA3" w:rsidRDefault="00F06EA3" w:rsidP="00F06EA3">
      <w:pPr>
        <w:pStyle w:val="Default"/>
        <w:rPr>
          <w:lang w:val="en-US"/>
        </w:rPr>
      </w:pPr>
    </w:p>
    <w:p w14:paraId="78F9DBC1" w14:textId="77777777" w:rsidR="00F06EA3" w:rsidRDefault="00F06EA3" w:rsidP="00F06EA3">
      <w:pPr>
        <w:pStyle w:val="Default"/>
      </w:pPr>
    </w:p>
    <w:p w14:paraId="24707433" w14:textId="77777777" w:rsidR="00F06EA3" w:rsidRDefault="00F06EA3" w:rsidP="00F06EA3">
      <w:pPr>
        <w:pStyle w:val="Default"/>
        <w:jc w:val="right"/>
        <w:rPr>
          <w:sz w:val="23"/>
          <w:szCs w:val="23"/>
        </w:rPr>
      </w:pPr>
      <w:r>
        <w:t xml:space="preserve"> </w:t>
      </w:r>
      <w:r>
        <w:rPr>
          <w:sz w:val="23"/>
          <w:szCs w:val="23"/>
        </w:rPr>
        <w:t xml:space="preserve">APSTIPRINĀTS </w:t>
      </w:r>
    </w:p>
    <w:p w14:paraId="09269063" w14:textId="53D2FBCB" w:rsidR="00BE55E4" w:rsidRPr="00F06EA3" w:rsidRDefault="00F06EA3" w:rsidP="00F06EA3">
      <w:pPr>
        <w:jc w:val="right"/>
        <w:rPr>
          <w:lang w:val="en-US"/>
        </w:rPr>
      </w:pPr>
      <w:r w:rsidRPr="00F06EA3">
        <w:rPr>
          <w:sz w:val="23"/>
          <w:szCs w:val="23"/>
          <w:lang w:val="en-US"/>
        </w:rPr>
        <w:t>20</w:t>
      </w:r>
      <w:r w:rsidR="00572B73">
        <w:rPr>
          <w:sz w:val="23"/>
          <w:szCs w:val="23"/>
          <w:lang w:val="en-US"/>
        </w:rPr>
        <w:t>2</w:t>
      </w:r>
      <w:r w:rsidR="004C5D38">
        <w:rPr>
          <w:sz w:val="23"/>
          <w:szCs w:val="23"/>
          <w:lang w:val="en-US"/>
        </w:rPr>
        <w:t>2</w:t>
      </w:r>
      <w:r w:rsidRPr="00F06EA3">
        <w:rPr>
          <w:sz w:val="23"/>
          <w:szCs w:val="23"/>
          <w:lang w:val="en-US"/>
        </w:rPr>
        <w:t xml:space="preserve">. </w:t>
      </w:r>
      <w:proofErr w:type="spellStart"/>
      <w:r w:rsidRPr="00F06EA3">
        <w:rPr>
          <w:sz w:val="23"/>
          <w:szCs w:val="23"/>
          <w:lang w:val="en-US"/>
        </w:rPr>
        <w:t>gada</w:t>
      </w:r>
      <w:proofErr w:type="spellEnd"/>
      <w:r w:rsidRPr="00F06EA3">
        <w:rPr>
          <w:sz w:val="23"/>
          <w:szCs w:val="23"/>
          <w:lang w:val="en-US"/>
        </w:rPr>
        <w:t xml:space="preserve"> </w:t>
      </w:r>
      <w:proofErr w:type="gramStart"/>
      <w:r w:rsidR="004C5D38">
        <w:rPr>
          <w:sz w:val="23"/>
          <w:szCs w:val="23"/>
          <w:lang w:val="en-US"/>
        </w:rPr>
        <w:t>17.maija</w:t>
      </w:r>
      <w:proofErr w:type="gramEnd"/>
      <w:r w:rsidRPr="00F06EA3">
        <w:rPr>
          <w:sz w:val="23"/>
          <w:szCs w:val="23"/>
          <w:lang w:val="en-US"/>
        </w:rPr>
        <w:t xml:space="preserve"> </w:t>
      </w:r>
      <w:proofErr w:type="spellStart"/>
      <w:r w:rsidRPr="00F06EA3">
        <w:rPr>
          <w:sz w:val="23"/>
          <w:szCs w:val="23"/>
          <w:lang w:val="en-US"/>
        </w:rPr>
        <w:t>valdes</w:t>
      </w:r>
      <w:proofErr w:type="spellEnd"/>
      <w:r w:rsidRPr="00F06EA3">
        <w:rPr>
          <w:sz w:val="23"/>
          <w:szCs w:val="23"/>
          <w:lang w:val="en-US"/>
        </w:rPr>
        <w:t xml:space="preserve"> </w:t>
      </w:r>
      <w:proofErr w:type="spellStart"/>
      <w:r w:rsidRPr="00F06EA3">
        <w:rPr>
          <w:sz w:val="23"/>
          <w:szCs w:val="23"/>
          <w:lang w:val="en-US"/>
        </w:rPr>
        <w:t>sēdē</w:t>
      </w:r>
      <w:proofErr w:type="spellEnd"/>
      <w:r w:rsidRPr="00F06EA3">
        <w:rPr>
          <w:sz w:val="23"/>
          <w:szCs w:val="23"/>
          <w:lang w:val="en-US"/>
        </w:rPr>
        <w:t xml:space="preserve">, </w:t>
      </w:r>
      <w:proofErr w:type="spellStart"/>
      <w:r w:rsidRPr="00F06EA3">
        <w:rPr>
          <w:sz w:val="23"/>
          <w:szCs w:val="23"/>
          <w:lang w:val="en-US"/>
        </w:rPr>
        <w:t>protokols</w:t>
      </w:r>
      <w:proofErr w:type="spellEnd"/>
      <w:r w:rsidRPr="00F06EA3">
        <w:rPr>
          <w:sz w:val="23"/>
          <w:szCs w:val="23"/>
          <w:lang w:val="en-US"/>
        </w:rPr>
        <w:t xml:space="preserve"> Nr</w:t>
      </w:r>
      <w:r w:rsidR="00E16CBD">
        <w:rPr>
          <w:sz w:val="23"/>
          <w:szCs w:val="23"/>
          <w:lang w:val="en-US"/>
        </w:rPr>
        <w:t>.</w:t>
      </w:r>
      <w:r w:rsidR="004C5D38">
        <w:rPr>
          <w:sz w:val="23"/>
          <w:szCs w:val="23"/>
          <w:lang w:val="en-US"/>
        </w:rPr>
        <w:t>5/2022</w:t>
      </w:r>
    </w:p>
    <w:p w14:paraId="277DE0DC" w14:textId="77777777" w:rsidR="00BE55E4" w:rsidRPr="00C16669" w:rsidRDefault="00BE55E4" w:rsidP="00A74C70">
      <w:pPr>
        <w:jc w:val="center"/>
        <w:rPr>
          <w:lang w:val="lv-LV"/>
        </w:rPr>
      </w:pPr>
      <w:r>
        <w:rPr>
          <w:b/>
          <w:i/>
          <w:sz w:val="28"/>
          <w:szCs w:val="28"/>
          <w:lang w:val="lv-LV"/>
        </w:rPr>
        <w:t xml:space="preserve">                                                                                       </w:t>
      </w:r>
    </w:p>
    <w:p w14:paraId="232828EC" w14:textId="77777777" w:rsidR="00BE55E4" w:rsidRPr="00C16669" w:rsidRDefault="00BE55E4" w:rsidP="00BE55E4">
      <w:pPr>
        <w:jc w:val="both"/>
        <w:rPr>
          <w:lang w:val="lv-LV"/>
        </w:rPr>
      </w:pPr>
    </w:p>
    <w:p w14:paraId="56B6A6C5" w14:textId="77777777" w:rsidR="00BE55E4" w:rsidRPr="00C16669" w:rsidRDefault="00BE55E4" w:rsidP="00BE55E4">
      <w:pPr>
        <w:jc w:val="center"/>
        <w:rPr>
          <w:b/>
          <w:sz w:val="28"/>
          <w:szCs w:val="28"/>
          <w:lang w:val="lv-LV"/>
        </w:rPr>
      </w:pPr>
      <w:r w:rsidRPr="00C16669">
        <w:rPr>
          <w:b/>
          <w:sz w:val="28"/>
          <w:szCs w:val="28"/>
          <w:lang w:val="lv-LV"/>
        </w:rPr>
        <w:t>Biedrība “Latvijas Māsu asociācija” ārstniecības personu sertifikācijas un resertifikācijas procesa</w:t>
      </w:r>
    </w:p>
    <w:p w14:paraId="3828C6E2" w14:textId="77777777" w:rsidR="00BE55E4" w:rsidRDefault="00BE55E4" w:rsidP="00BE55E4">
      <w:pPr>
        <w:jc w:val="center"/>
        <w:rPr>
          <w:b/>
          <w:sz w:val="28"/>
          <w:szCs w:val="28"/>
          <w:lang w:val="lv-LV"/>
        </w:rPr>
      </w:pPr>
      <w:r w:rsidRPr="00C16669">
        <w:rPr>
          <w:b/>
          <w:sz w:val="28"/>
          <w:szCs w:val="28"/>
          <w:lang w:val="lv-LV"/>
        </w:rPr>
        <w:t>NOLIKUMS</w:t>
      </w:r>
      <w:r>
        <w:rPr>
          <w:b/>
          <w:sz w:val="28"/>
          <w:szCs w:val="28"/>
          <w:lang w:val="lv-LV"/>
        </w:rPr>
        <w:t xml:space="preserve"> /</w:t>
      </w:r>
    </w:p>
    <w:p w14:paraId="0F62947C" w14:textId="74DFD309" w:rsidR="00BE55E4" w:rsidRPr="00435953" w:rsidRDefault="00572B73" w:rsidP="00BE55E4">
      <w:pPr>
        <w:jc w:val="center"/>
        <w:rPr>
          <w:lang w:val="lv-LV"/>
        </w:rPr>
      </w:pPr>
      <w:r>
        <w:rPr>
          <w:lang w:val="lv-LV"/>
        </w:rPr>
        <w:t xml:space="preserve">Nr. </w:t>
      </w:r>
      <w:r w:rsidR="004C5D38">
        <w:rPr>
          <w:lang w:val="lv-LV"/>
        </w:rPr>
        <w:t>1</w:t>
      </w:r>
      <w:r w:rsidR="00E16CBD">
        <w:rPr>
          <w:lang w:val="lv-LV"/>
        </w:rPr>
        <w:t>/20</w:t>
      </w:r>
      <w:r w:rsidR="004C5D38">
        <w:rPr>
          <w:lang w:val="lv-LV"/>
        </w:rPr>
        <w:t>22</w:t>
      </w:r>
    </w:p>
    <w:p w14:paraId="53E71E5B" w14:textId="77777777" w:rsidR="00485529" w:rsidRPr="00C16669" w:rsidRDefault="00485529" w:rsidP="00BF7B05">
      <w:pPr>
        <w:jc w:val="both"/>
        <w:rPr>
          <w:lang w:val="lv-LV"/>
        </w:rPr>
      </w:pPr>
    </w:p>
    <w:p w14:paraId="64846392" w14:textId="77777777" w:rsidR="00485529" w:rsidRPr="00C16669" w:rsidRDefault="006A758D" w:rsidP="00F769EA">
      <w:pPr>
        <w:ind w:left="502"/>
        <w:jc w:val="center"/>
        <w:rPr>
          <w:b/>
          <w:sz w:val="28"/>
          <w:szCs w:val="28"/>
          <w:lang w:val="lv-LV"/>
        </w:rPr>
      </w:pPr>
      <w:r w:rsidRPr="00C16669">
        <w:rPr>
          <w:b/>
          <w:sz w:val="28"/>
          <w:szCs w:val="28"/>
          <w:lang w:val="lv-LV"/>
        </w:rPr>
        <w:t>I</w:t>
      </w:r>
      <w:r w:rsidR="00A66FAA">
        <w:rPr>
          <w:b/>
          <w:sz w:val="28"/>
          <w:szCs w:val="28"/>
          <w:lang w:val="lv-LV"/>
        </w:rPr>
        <w:t>.</w:t>
      </w:r>
      <w:r w:rsidRPr="00C16669">
        <w:rPr>
          <w:b/>
          <w:sz w:val="28"/>
          <w:szCs w:val="28"/>
          <w:lang w:val="lv-LV"/>
        </w:rPr>
        <w:t xml:space="preserve"> </w:t>
      </w:r>
      <w:r w:rsidR="006A1490" w:rsidRPr="00C16669">
        <w:rPr>
          <w:b/>
          <w:sz w:val="28"/>
          <w:szCs w:val="28"/>
          <w:lang w:val="lv-LV"/>
        </w:rPr>
        <w:t>Vispārīgie</w:t>
      </w:r>
      <w:r w:rsidR="00687575" w:rsidRPr="00C16669">
        <w:rPr>
          <w:b/>
          <w:sz w:val="28"/>
          <w:szCs w:val="28"/>
          <w:lang w:val="lv-LV"/>
        </w:rPr>
        <w:t xml:space="preserve"> noteikumi</w:t>
      </w:r>
    </w:p>
    <w:p w14:paraId="45ECC210" w14:textId="77777777" w:rsidR="0033667F" w:rsidRPr="00C16669" w:rsidRDefault="0033667F" w:rsidP="00BF7B05">
      <w:pPr>
        <w:ind w:left="360"/>
        <w:jc w:val="both"/>
        <w:rPr>
          <w:lang w:val="lv-LV"/>
        </w:rPr>
      </w:pPr>
    </w:p>
    <w:p w14:paraId="26DDBA7A" w14:textId="77777777" w:rsidR="00B81A51" w:rsidRPr="00C16669" w:rsidRDefault="00B81A51" w:rsidP="00F17DD4">
      <w:pPr>
        <w:numPr>
          <w:ilvl w:val="0"/>
          <w:numId w:val="20"/>
        </w:numPr>
        <w:ind w:left="426"/>
        <w:jc w:val="both"/>
        <w:rPr>
          <w:lang w:val="lv-LV"/>
        </w:rPr>
      </w:pPr>
      <w:r w:rsidRPr="00C16669">
        <w:rPr>
          <w:lang w:val="lv-LV"/>
        </w:rPr>
        <w:t>Biedrība” Latvijas Māsu asociācija” (turpmāk –</w:t>
      </w:r>
      <w:r w:rsidR="00261A83">
        <w:rPr>
          <w:lang w:val="lv-LV"/>
        </w:rPr>
        <w:t xml:space="preserve"> </w:t>
      </w:r>
      <w:r w:rsidR="002B517B">
        <w:rPr>
          <w:lang w:val="lv-LV"/>
        </w:rPr>
        <w:t xml:space="preserve">LMa), </w:t>
      </w:r>
      <w:r w:rsidR="00214AE9">
        <w:rPr>
          <w:lang w:val="lv-LV"/>
        </w:rPr>
        <w:t xml:space="preserve">nodrošina </w:t>
      </w:r>
      <w:r w:rsidR="002B517B">
        <w:rPr>
          <w:lang w:val="lv-LV"/>
        </w:rPr>
        <w:t>ārstniecības personu sertif</w:t>
      </w:r>
      <w:r w:rsidR="005C6E5F">
        <w:rPr>
          <w:lang w:val="lv-LV"/>
        </w:rPr>
        <w:t xml:space="preserve">ikācijas </w:t>
      </w:r>
      <w:r w:rsidR="002B517B">
        <w:rPr>
          <w:lang w:val="lv-LV"/>
        </w:rPr>
        <w:t>un resertikācijas procesa atbilstību spēkā esošo normatīvo aktu prasībām</w:t>
      </w:r>
      <w:r w:rsidR="005C6E5F">
        <w:rPr>
          <w:lang w:val="lv-LV"/>
        </w:rPr>
        <w:t>.</w:t>
      </w:r>
    </w:p>
    <w:p w14:paraId="2347ABEB" w14:textId="77777777" w:rsidR="00EA7918" w:rsidRPr="00C16669" w:rsidRDefault="00EA7918" w:rsidP="00F17DD4">
      <w:pPr>
        <w:numPr>
          <w:ilvl w:val="0"/>
          <w:numId w:val="20"/>
        </w:numPr>
        <w:ind w:left="426"/>
        <w:jc w:val="both"/>
        <w:rPr>
          <w:lang w:val="lv-LV"/>
        </w:rPr>
      </w:pPr>
      <w:r w:rsidRPr="00C16669">
        <w:rPr>
          <w:lang w:val="lv-LV"/>
        </w:rPr>
        <w:t>Sertifikācijas</w:t>
      </w:r>
      <w:r w:rsidR="005D6824">
        <w:rPr>
          <w:lang w:val="lv-LV"/>
        </w:rPr>
        <w:t xml:space="preserve"> un resertifikācijas</w:t>
      </w:r>
      <w:r w:rsidRPr="00C16669">
        <w:rPr>
          <w:lang w:val="lv-LV"/>
        </w:rPr>
        <w:t xml:space="preserve"> </w:t>
      </w:r>
      <w:r w:rsidR="005D6824">
        <w:rPr>
          <w:lang w:val="lv-LV"/>
        </w:rPr>
        <w:t>procesa</w:t>
      </w:r>
      <w:r w:rsidRPr="00C16669">
        <w:rPr>
          <w:lang w:val="lv-LV"/>
        </w:rPr>
        <w:t xml:space="preserve"> nolikum</w:t>
      </w:r>
      <w:r w:rsidR="002B517B">
        <w:rPr>
          <w:lang w:val="lv-LV"/>
        </w:rPr>
        <w:t>u</w:t>
      </w:r>
      <w:r w:rsidRPr="00C16669">
        <w:rPr>
          <w:lang w:val="lv-LV"/>
        </w:rPr>
        <w:t xml:space="preserve"> (turpmāk – Nolikums) </w:t>
      </w:r>
      <w:r w:rsidR="002B517B">
        <w:rPr>
          <w:lang w:val="lv-LV"/>
        </w:rPr>
        <w:t>apstiprina LMa valde</w:t>
      </w:r>
      <w:r w:rsidR="005C6E5F">
        <w:rPr>
          <w:lang w:val="lv-LV"/>
        </w:rPr>
        <w:t>.</w:t>
      </w:r>
    </w:p>
    <w:p w14:paraId="0F9B28CC" w14:textId="77777777" w:rsidR="00024674" w:rsidRPr="00C16669" w:rsidRDefault="002B517B" w:rsidP="00F17DD4">
      <w:pPr>
        <w:numPr>
          <w:ilvl w:val="0"/>
          <w:numId w:val="20"/>
        </w:numPr>
        <w:ind w:left="426"/>
        <w:jc w:val="both"/>
        <w:rPr>
          <w:lang w:val="lv-LV"/>
        </w:rPr>
      </w:pPr>
      <w:r>
        <w:rPr>
          <w:lang w:val="lv-LV"/>
        </w:rPr>
        <w:t>N</w:t>
      </w:r>
      <w:r w:rsidR="006A1490" w:rsidRPr="00C16669">
        <w:rPr>
          <w:lang w:val="lv-LV"/>
        </w:rPr>
        <w:t>olikums</w:t>
      </w:r>
      <w:r w:rsidR="00BC573B" w:rsidRPr="00C16669">
        <w:rPr>
          <w:lang w:val="lv-LV"/>
        </w:rPr>
        <w:t xml:space="preserve"> ir saistošs</w:t>
      </w:r>
      <w:r w:rsidR="0033667F" w:rsidRPr="00C16669">
        <w:rPr>
          <w:lang w:val="lv-LV"/>
        </w:rPr>
        <w:t xml:space="preserve"> </w:t>
      </w:r>
      <w:r>
        <w:rPr>
          <w:lang w:val="lv-LV"/>
        </w:rPr>
        <w:t>S</w:t>
      </w:r>
      <w:r w:rsidR="005C6E5F">
        <w:rPr>
          <w:lang w:val="lv-LV"/>
        </w:rPr>
        <w:t>ertifikācijas padomei</w:t>
      </w:r>
      <w:r>
        <w:rPr>
          <w:lang w:val="lv-LV"/>
        </w:rPr>
        <w:t>, S</w:t>
      </w:r>
      <w:r w:rsidR="005C6E5F">
        <w:rPr>
          <w:lang w:val="lv-LV"/>
        </w:rPr>
        <w:t>ertifikācijas komisijām</w:t>
      </w:r>
      <w:r>
        <w:rPr>
          <w:lang w:val="lv-LV"/>
        </w:rPr>
        <w:t xml:space="preserve"> un </w:t>
      </w:r>
      <w:r w:rsidR="00BC573B" w:rsidRPr="00C16669">
        <w:rPr>
          <w:lang w:val="lv-LV"/>
        </w:rPr>
        <w:t>ārstniecības personām</w:t>
      </w:r>
      <w:r w:rsidR="0033667F" w:rsidRPr="00C16669">
        <w:rPr>
          <w:lang w:val="lv-LV"/>
        </w:rPr>
        <w:t xml:space="preserve"> </w:t>
      </w:r>
      <w:r w:rsidR="00BC573B" w:rsidRPr="00C16669">
        <w:rPr>
          <w:lang w:val="lv-LV"/>
        </w:rPr>
        <w:t>–vecmātēm</w:t>
      </w:r>
      <w:r w:rsidR="00261A83">
        <w:rPr>
          <w:lang w:val="lv-LV"/>
        </w:rPr>
        <w:t xml:space="preserve"> un</w:t>
      </w:r>
      <w:r w:rsidR="00BC573B" w:rsidRPr="00C16669">
        <w:rPr>
          <w:lang w:val="lv-LV"/>
        </w:rPr>
        <w:t xml:space="preserve"> zobu higiēnistiem</w:t>
      </w:r>
      <w:r>
        <w:rPr>
          <w:lang w:val="lv-LV"/>
        </w:rPr>
        <w:t>.</w:t>
      </w:r>
    </w:p>
    <w:p w14:paraId="4E78C617" w14:textId="77777777" w:rsidR="00840A1A" w:rsidRPr="00C16669" w:rsidRDefault="00840A1A" w:rsidP="00840A1A">
      <w:pPr>
        <w:ind w:left="858"/>
        <w:jc w:val="both"/>
        <w:rPr>
          <w:lang w:val="lv-LV"/>
        </w:rPr>
      </w:pPr>
    </w:p>
    <w:p w14:paraId="0A54521A" w14:textId="77777777" w:rsidR="00B81A51" w:rsidRPr="00C16669" w:rsidRDefault="00B81A51" w:rsidP="00B81A51">
      <w:pPr>
        <w:ind w:left="709"/>
        <w:jc w:val="center"/>
        <w:rPr>
          <w:b/>
          <w:sz w:val="28"/>
          <w:szCs w:val="28"/>
          <w:lang w:val="lv-LV"/>
        </w:rPr>
      </w:pPr>
      <w:r w:rsidRPr="00C16669">
        <w:rPr>
          <w:b/>
          <w:sz w:val="28"/>
          <w:szCs w:val="28"/>
          <w:lang w:val="lv-LV"/>
        </w:rPr>
        <w:t>II</w:t>
      </w:r>
      <w:r w:rsidR="00A66FAA">
        <w:rPr>
          <w:b/>
          <w:sz w:val="28"/>
          <w:szCs w:val="28"/>
          <w:lang w:val="lv-LV"/>
        </w:rPr>
        <w:t>.</w:t>
      </w:r>
      <w:r w:rsidRPr="00C16669">
        <w:rPr>
          <w:b/>
          <w:sz w:val="28"/>
          <w:szCs w:val="28"/>
          <w:lang w:val="lv-LV"/>
        </w:rPr>
        <w:t xml:space="preserve"> Nolikumā izmantotie termini</w:t>
      </w:r>
    </w:p>
    <w:p w14:paraId="5FDE5894" w14:textId="77777777" w:rsidR="00B81A51" w:rsidRPr="00C16669" w:rsidRDefault="00B81A51" w:rsidP="00EA7918">
      <w:pPr>
        <w:jc w:val="both"/>
        <w:rPr>
          <w:lang w:val="lv-LV"/>
        </w:rPr>
      </w:pPr>
    </w:p>
    <w:p w14:paraId="6FF91B40" w14:textId="77777777" w:rsidR="006A2E9B" w:rsidRPr="00C16669" w:rsidRDefault="00F24980" w:rsidP="006A2E9B">
      <w:pPr>
        <w:ind w:left="360"/>
        <w:jc w:val="both"/>
        <w:rPr>
          <w:lang w:val="lv-LV"/>
        </w:rPr>
      </w:pPr>
      <w:r>
        <w:rPr>
          <w:lang w:val="lv-LV"/>
        </w:rPr>
        <w:t>4.</w:t>
      </w:r>
      <w:r w:rsidR="006A2E9B" w:rsidRPr="00C16669">
        <w:rPr>
          <w:lang w:val="lv-LV"/>
        </w:rPr>
        <w:t xml:space="preserve"> </w:t>
      </w:r>
      <w:r>
        <w:rPr>
          <w:b/>
          <w:lang w:val="lv-LV"/>
        </w:rPr>
        <w:t>Ā</w:t>
      </w:r>
      <w:r w:rsidR="006A2E9B" w:rsidRPr="00C16669">
        <w:rPr>
          <w:b/>
          <w:lang w:val="lv-LV"/>
        </w:rPr>
        <w:t xml:space="preserve">rstniecības </w:t>
      </w:r>
      <w:r w:rsidR="00B64C5C">
        <w:rPr>
          <w:b/>
          <w:lang w:val="lv-LV"/>
        </w:rPr>
        <w:t>personu</w:t>
      </w:r>
      <w:r w:rsidR="006A2E9B" w:rsidRPr="00C16669">
        <w:rPr>
          <w:b/>
          <w:lang w:val="lv-LV"/>
        </w:rPr>
        <w:t xml:space="preserve"> sertifikācija</w:t>
      </w:r>
      <w:r w:rsidR="006A2E9B" w:rsidRPr="00C16669">
        <w:rPr>
          <w:lang w:val="lv-LV"/>
        </w:rPr>
        <w:t xml:space="preserve"> – ārstniecības personas</w:t>
      </w:r>
      <w:r w:rsidR="00A84462">
        <w:rPr>
          <w:lang w:val="lv-LV"/>
        </w:rPr>
        <w:t xml:space="preserve"> </w:t>
      </w:r>
      <w:r w:rsidR="006A2E9B" w:rsidRPr="00C16669">
        <w:rPr>
          <w:lang w:val="lv-LV"/>
        </w:rPr>
        <w:t xml:space="preserve">sertifikāta (turpmāk – sertifikāts) piešķiršana pēc sertifikācijas eksāmena sekmīgas nokārtošanas, novērtējot un apliecinot ārstniecības personas teorētiskās zināšanas un praktiskās iemaņas </w:t>
      </w:r>
      <w:r w:rsidR="001876C3">
        <w:rPr>
          <w:lang w:val="lv-LV"/>
        </w:rPr>
        <w:t xml:space="preserve">profesijā </w:t>
      </w:r>
      <w:r w:rsidR="006A2E9B" w:rsidRPr="00C16669">
        <w:rPr>
          <w:lang w:val="lv-LV"/>
        </w:rPr>
        <w:t>vai ārstnieciskās vai diagnostiskās metodes lietošanā, ja attiecīgās ārstnieciskās vai diagnostiskās metodes lietošana neizriet no ārstniecības personas kompetences jomu regulējošiem normatīvajiem aktiem (turpmāk – sertifikācija), kā arī sertifikāta piešķiršana šajos noteikumos noteiktajā kārtībā bez sertifikācijas eksāmena kārtošanas (turpmāk – resertifikācija)</w:t>
      </w:r>
      <w:r>
        <w:rPr>
          <w:lang w:val="lv-LV"/>
        </w:rPr>
        <w:t>.</w:t>
      </w:r>
    </w:p>
    <w:p w14:paraId="42975F42" w14:textId="77777777" w:rsidR="006A2E9B" w:rsidRPr="00C16669" w:rsidRDefault="00F24980" w:rsidP="00EA7918">
      <w:pPr>
        <w:ind w:left="360"/>
        <w:jc w:val="both"/>
        <w:rPr>
          <w:lang w:val="lv-LV"/>
        </w:rPr>
      </w:pPr>
      <w:r>
        <w:rPr>
          <w:lang w:val="lv-LV"/>
        </w:rPr>
        <w:t>5.</w:t>
      </w:r>
      <w:r w:rsidR="00EA7918" w:rsidRPr="00C16669">
        <w:rPr>
          <w:lang w:val="lv-LV"/>
        </w:rPr>
        <w:t xml:space="preserve"> </w:t>
      </w:r>
      <w:r>
        <w:rPr>
          <w:b/>
          <w:lang w:val="lv-LV"/>
        </w:rPr>
        <w:t>T</w:t>
      </w:r>
      <w:r w:rsidR="006A2E9B" w:rsidRPr="00C16669">
        <w:rPr>
          <w:b/>
          <w:lang w:val="lv-LV"/>
        </w:rPr>
        <w:t>ālākizglītības punkts</w:t>
      </w:r>
      <w:r w:rsidR="006A2E9B" w:rsidRPr="00C16669">
        <w:rPr>
          <w:lang w:val="lv-LV"/>
        </w:rPr>
        <w:t xml:space="preserve"> – ārstniecības personas profesionālās un zinātniskās darbības un tālākizglītības pasākumu uzskaites kvantitatīvā mērvienība.</w:t>
      </w:r>
    </w:p>
    <w:p w14:paraId="442E4E4E" w14:textId="77777777" w:rsidR="006A2E9B" w:rsidRPr="00C16669" w:rsidRDefault="00191B2F" w:rsidP="00EA7918">
      <w:pPr>
        <w:ind w:left="360"/>
        <w:jc w:val="both"/>
        <w:rPr>
          <w:lang w:val="lv-LV"/>
        </w:rPr>
      </w:pPr>
      <w:r>
        <w:rPr>
          <w:lang w:val="lv-LV"/>
        </w:rPr>
        <w:t>6</w:t>
      </w:r>
      <w:r w:rsidR="00A50C0E">
        <w:rPr>
          <w:lang w:val="lv-LV"/>
        </w:rPr>
        <w:t>.</w:t>
      </w:r>
      <w:r w:rsidR="006A2E9B" w:rsidRPr="00C16669">
        <w:rPr>
          <w:b/>
          <w:lang w:val="lv-LV"/>
        </w:rPr>
        <w:t xml:space="preserve"> </w:t>
      </w:r>
      <w:r w:rsidR="00A50C0E">
        <w:rPr>
          <w:b/>
          <w:lang w:val="lv-LV"/>
        </w:rPr>
        <w:t>S</w:t>
      </w:r>
      <w:r w:rsidR="006A2E9B" w:rsidRPr="00C16669">
        <w:rPr>
          <w:b/>
          <w:lang w:val="lv-LV"/>
        </w:rPr>
        <w:t>ertificējamā ārstniecības persona</w:t>
      </w:r>
      <w:r w:rsidR="006A2E9B" w:rsidRPr="00C16669">
        <w:rPr>
          <w:lang w:val="lv-LV"/>
        </w:rPr>
        <w:t xml:space="preserve"> — ārstniecības persona</w:t>
      </w:r>
      <w:r w:rsidR="00A84462">
        <w:rPr>
          <w:lang w:val="lv-LV"/>
        </w:rPr>
        <w:t xml:space="preserve"> (šī Nolikuma izpratnē – vecmāte vai zobu higiēnists)</w:t>
      </w:r>
      <w:r w:rsidR="006A2E9B" w:rsidRPr="00C16669">
        <w:rPr>
          <w:lang w:val="lv-LV"/>
        </w:rPr>
        <w:t>, kas ir iesniegusi rakstisku iesniegumu sertifikācijas eksāmena kārtošanai, lai saņemtu ārstniecības personas sertifikātu vai ārstniecisko un diagnostisko metožu sertifikātu</w:t>
      </w:r>
      <w:r w:rsidR="00A50C0E">
        <w:rPr>
          <w:lang w:val="lv-LV"/>
        </w:rPr>
        <w:t>.</w:t>
      </w:r>
    </w:p>
    <w:p w14:paraId="3F7ECC52" w14:textId="77777777" w:rsidR="004C1C10" w:rsidRPr="00C16669" w:rsidRDefault="00191B2F" w:rsidP="004C1C10">
      <w:pPr>
        <w:ind w:left="360"/>
        <w:jc w:val="both"/>
        <w:rPr>
          <w:lang w:val="lv-LV"/>
        </w:rPr>
      </w:pPr>
      <w:r>
        <w:rPr>
          <w:lang w:val="lv-LV"/>
        </w:rPr>
        <w:t>7</w:t>
      </w:r>
      <w:r w:rsidR="00A50C0E">
        <w:rPr>
          <w:lang w:val="lv-LV"/>
        </w:rPr>
        <w:t>.</w:t>
      </w:r>
      <w:r w:rsidR="00E42520">
        <w:rPr>
          <w:b/>
          <w:lang w:val="lv-LV"/>
        </w:rPr>
        <w:t xml:space="preserve"> </w:t>
      </w:r>
      <w:r w:rsidR="00A50C0E">
        <w:rPr>
          <w:b/>
          <w:lang w:val="lv-LV"/>
        </w:rPr>
        <w:t>Ā</w:t>
      </w:r>
      <w:r w:rsidR="00E42520" w:rsidRPr="00E42520">
        <w:rPr>
          <w:b/>
          <w:lang w:val="lv-LV"/>
        </w:rPr>
        <w:t>rstniecisko un diagnostisko metožu sertifikāts</w:t>
      </w:r>
      <w:r w:rsidR="00E42520" w:rsidRPr="00E42520">
        <w:rPr>
          <w:lang w:val="lv-LV"/>
        </w:rPr>
        <w:t xml:space="preserve"> —</w:t>
      </w:r>
      <w:r w:rsidR="00E42520">
        <w:rPr>
          <w:lang w:val="lv-LV"/>
        </w:rPr>
        <w:t xml:space="preserve"> </w:t>
      </w:r>
      <w:r w:rsidR="00E42520" w:rsidRPr="00E42520">
        <w:rPr>
          <w:lang w:val="lv-LV"/>
        </w:rPr>
        <w:t>izsniegts dokuments, kas apliecina ārstniecības personas iemaņas attiecīgās specialitātes ietvaros pielietot noteiktu ārstn</w:t>
      </w:r>
      <w:r w:rsidR="00E42520">
        <w:rPr>
          <w:lang w:val="lv-LV"/>
        </w:rPr>
        <w:t xml:space="preserve">iecības vai diagnostikas metodi. </w:t>
      </w:r>
      <w:r w:rsidR="00E42520" w:rsidRPr="00E42520">
        <w:rPr>
          <w:lang w:val="lv-LV"/>
        </w:rPr>
        <w:t>Minētais sertifikāts bez ārstniecības personas sertifikāta pamatspecialitātē nedod tiesības praktizēt.</w:t>
      </w:r>
    </w:p>
    <w:p w14:paraId="7E71324A" w14:textId="77777777" w:rsidR="006A2E9B" w:rsidRPr="00C16669" w:rsidRDefault="00191B2F" w:rsidP="006A2E9B">
      <w:pPr>
        <w:ind w:left="360"/>
        <w:jc w:val="both"/>
        <w:rPr>
          <w:lang w:val="lv-LV"/>
        </w:rPr>
      </w:pPr>
      <w:r>
        <w:rPr>
          <w:lang w:val="lv-LV"/>
        </w:rPr>
        <w:t>8</w:t>
      </w:r>
      <w:r w:rsidR="00A50C0E">
        <w:rPr>
          <w:lang w:val="lv-LV"/>
        </w:rPr>
        <w:t>.</w:t>
      </w:r>
      <w:r w:rsidR="00EA7918" w:rsidRPr="00C16669">
        <w:rPr>
          <w:b/>
          <w:lang w:val="lv-LV"/>
        </w:rPr>
        <w:t xml:space="preserve"> </w:t>
      </w:r>
      <w:r w:rsidR="00A50C0E">
        <w:rPr>
          <w:b/>
          <w:lang w:val="lv-LV"/>
        </w:rPr>
        <w:t>R</w:t>
      </w:r>
      <w:r w:rsidR="006A2E9B" w:rsidRPr="00C16669">
        <w:rPr>
          <w:b/>
          <w:lang w:val="lv-LV"/>
        </w:rPr>
        <w:t>esertifikācija</w:t>
      </w:r>
      <w:r w:rsidR="006A2E9B" w:rsidRPr="00C16669">
        <w:rPr>
          <w:lang w:val="lv-LV"/>
        </w:rPr>
        <w:t xml:space="preserve"> — atkārtota ārstniecības personas sertifikāta izsniegšana bez sertifikācijas eksāmena kārtošanas</w:t>
      </w:r>
      <w:r w:rsidR="00A50C0E">
        <w:rPr>
          <w:lang w:val="lv-LV"/>
        </w:rPr>
        <w:t>.</w:t>
      </w:r>
    </w:p>
    <w:p w14:paraId="57A32C2E" w14:textId="77777777" w:rsidR="006A2E9B" w:rsidRPr="00C16669" w:rsidRDefault="00191B2F" w:rsidP="00EA7918">
      <w:pPr>
        <w:ind w:left="360"/>
        <w:jc w:val="both"/>
        <w:rPr>
          <w:lang w:val="lv-LV"/>
        </w:rPr>
      </w:pPr>
      <w:r>
        <w:rPr>
          <w:lang w:val="lv-LV"/>
        </w:rPr>
        <w:t>9</w:t>
      </w:r>
      <w:r w:rsidR="00A50C0E">
        <w:rPr>
          <w:lang w:val="lv-LV"/>
        </w:rPr>
        <w:t>.</w:t>
      </w:r>
      <w:r w:rsidR="00EA7918" w:rsidRPr="00C16669">
        <w:rPr>
          <w:lang w:val="lv-LV"/>
        </w:rPr>
        <w:t xml:space="preserve"> </w:t>
      </w:r>
      <w:r w:rsidR="00A50C0E">
        <w:rPr>
          <w:b/>
          <w:lang w:val="lv-LV"/>
        </w:rPr>
        <w:t>R</w:t>
      </w:r>
      <w:r w:rsidR="006A2E9B" w:rsidRPr="00C16669">
        <w:rPr>
          <w:b/>
          <w:lang w:val="lv-LV"/>
        </w:rPr>
        <w:t>esertificējamā ārstniecības persona</w:t>
      </w:r>
      <w:r w:rsidR="006A2E9B" w:rsidRPr="00C16669">
        <w:rPr>
          <w:lang w:val="lv-LV"/>
        </w:rPr>
        <w:t xml:space="preserve"> — sertificētā ārstniecības persona, kurai beidzies ārstniecības personas sertifikāta derīguma termiņš un</w:t>
      </w:r>
      <w:r w:rsidR="00485191">
        <w:rPr>
          <w:lang w:val="lv-LV"/>
        </w:rPr>
        <w:t>,</w:t>
      </w:r>
      <w:r w:rsidR="006A2E9B" w:rsidRPr="00C16669">
        <w:rPr>
          <w:lang w:val="lv-LV"/>
        </w:rPr>
        <w:t xml:space="preserve"> kura ir </w:t>
      </w:r>
      <w:r w:rsidR="00BC573B" w:rsidRPr="00C16669">
        <w:rPr>
          <w:lang w:val="lv-LV"/>
        </w:rPr>
        <w:t>pieteikusies atkārtotai ārstnie</w:t>
      </w:r>
      <w:r w:rsidR="006A2E9B" w:rsidRPr="00C16669">
        <w:rPr>
          <w:lang w:val="lv-LV"/>
        </w:rPr>
        <w:t>cības personas sertifikāta saņemšanai</w:t>
      </w:r>
      <w:r w:rsidR="00A50C0E">
        <w:rPr>
          <w:lang w:val="lv-LV"/>
        </w:rPr>
        <w:t>.</w:t>
      </w:r>
    </w:p>
    <w:p w14:paraId="29E2BEBF" w14:textId="77777777" w:rsidR="00EA7918" w:rsidRPr="009A3ED4" w:rsidRDefault="00A50C0E" w:rsidP="009A3ED4">
      <w:pPr>
        <w:ind w:left="360"/>
        <w:jc w:val="both"/>
        <w:rPr>
          <w:lang w:val="lv-LV"/>
        </w:rPr>
      </w:pPr>
      <w:r>
        <w:rPr>
          <w:lang w:val="lv-LV"/>
        </w:rPr>
        <w:lastRenderedPageBreak/>
        <w:t>1</w:t>
      </w:r>
      <w:r w:rsidR="00191B2F">
        <w:rPr>
          <w:lang w:val="lv-LV"/>
        </w:rPr>
        <w:t>0</w:t>
      </w:r>
      <w:r>
        <w:rPr>
          <w:lang w:val="lv-LV"/>
        </w:rPr>
        <w:t>.</w:t>
      </w:r>
      <w:r w:rsidR="00C16669" w:rsidRPr="00C16669">
        <w:rPr>
          <w:lang w:val="lv-LV"/>
        </w:rPr>
        <w:t xml:space="preserve"> </w:t>
      </w:r>
      <w:r w:rsidR="00C16669" w:rsidRPr="00E42520">
        <w:rPr>
          <w:b/>
          <w:lang w:val="lv-LV"/>
        </w:rPr>
        <w:t>Sertifikāci</w:t>
      </w:r>
      <w:r w:rsidR="00F65DCB" w:rsidRPr="00E42520">
        <w:rPr>
          <w:b/>
          <w:lang w:val="lv-LV"/>
        </w:rPr>
        <w:t>jas eksāmens</w:t>
      </w:r>
      <w:r w:rsidR="00C16669" w:rsidRPr="00C16669">
        <w:rPr>
          <w:lang w:val="lv-LV"/>
        </w:rPr>
        <w:t xml:space="preserve"> </w:t>
      </w:r>
      <w:r w:rsidR="009E42C8">
        <w:rPr>
          <w:lang w:val="lv-LV"/>
        </w:rPr>
        <w:t>ir divu daļu kopa – teorētiskā un praktiskā</w:t>
      </w:r>
      <w:r w:rsidR="00C16669" w:rsidRPr="00C16669">
        <w:rPr>
          <w:lang w:val="lv-LV"/>
        </w:rPr>
        <w:t>.</w:t>
      </w:r>
    </w:p>
    <w:p w14:paraId="7ABC7DA6" w14:textId="77777777" w:rsidR="000F10BA" w:rsidRPr="00C16669" w:rsidRDefault="000F10BA" w:rsidP="00BF7B05">
      <w:pPr>
        <w:jc w:val="both"/>
        <w:rPr>
          <w:lang w:val="lv-LV"/>
        </w:rPr>
      </w:pPr>
    </w:p>
    <w:p w14:paraId="2C2D4876" w14:textId="77777777" w:rsidR="00B20CE2" w:rsidRDefault="007E7B6F" w:rsidP="00A66FAA">
      <w:pPr>
        <w:jc w:val="center"/>
        <w:rPr>
          <w:b/>
          <w:sz w:val="28"/>
          <w:szCs w:val="28"/>
          <w:lang w:val="lv-LV"/>
        </w:rPr>
      </w:pPr>
      <w:r w:rsidRPr="00C16669">
        <w:rPr>
          <w:b/>
          <w:sz w:val="28"/>
          <w:szCs w:val="28"/>
          <w:lang w:val="lv-LV"/>
        </w:rPr>
        <w:t>I</w:t>
      </w:r>
      <w:r w:rsidR="00284B8B">
        <w:rPr>
          <w:b/>
          <w:sz w:val="28"/>
          <w:szCs w:val="28"/>
          <w:lang w:val="lv-LV"/>
        </w:rPr>
        <w:t>II</w:t>
      </w:r>
      <w:r w:rsidR="00A66FAA">
        <w:rPr>
          <w:b/>
          <w:sz w:val="28"/>
          <w:szCs w:val="28"/>
          <w:lang w:val="lv-LV"/>
        </w:rPr>
        <w:t>.</w:t>
      </w:r>
      <w:r w:rsidRPr="00C16669">
        <w:rPr>
          <w:b/>
          <w:sz w:val="28"/>
          <w:szCs w:val="28"/>
          <w:lang w:val="lv-LV"/>
        </w:rPr>
        <w:t xml:space="preserve"> Darba organizācija</w:t>
      </w:r>
    </w:p>
    <w:p w14:paraId="604193C8" w14:textId="77777777" w:rsidR="00485191" w:rsidRPr="00F4320B" w:rsidRDefault="00485191" w:rsidP="00485191">
      <w:pPr>
        <w:jc w:val="both"/>
        <w:rPr>
          <w:lang w:val="lv-LV"/>
        </w:rPr>
      </w:pPr>
    </w:p>
    <w:p w14:paraId="4ECF5358" w14:textId="77777777" w:rsidR="007E7B6F" w:rsidRPr="00F4320B" w:rsidRDefault="00F4320B" w:rsidP="00E47DB8">
      <w:pPr>
        <w:jc w:val="both"/>
        <w:rPr>
          <w:lang w:val="lv-LV"/>
        </w:rPr>
      </w:pPr>
      <w:r w:rsidRPr="00F4320B">
        <w:rPr>
          <w:lang w:val="lv-LV"/>
        </w:rPr>
        <w:t>1</w:t>
      </w:r>
      <w:r w:rsidR="00191B2F">
        <w:rPr>
          <w:lang w:val="lv-LV"/>
        </w:rPr>
        <w:t>1</w:t>
      </w:r>
      <w:r w:rsidRPr="00F4320B">
        <w:rPr>
          <w:lang w:val="lv-LV"/>
        </w:rPr>
        <w:t>. LMa valde izveido Sertifikācijas padomi un apstiprina tās sastāvu</w:t>
      </w:r>
      <w:r>
        <w:rPr>
          <w:lang w:val="lv-LV"/>
        </w:rPr>
        <w:t>.</w:t>
      </w:r>
    </w:p>
    <w:p w14:paraId="02BD4232" w14:textId="77777777" w:rsidR="00060BD2" w:rsidRPr="00C16669" w:rsidRDefault="00BC3BC5" w:rsidP="00E47DB8">
      <w:pPr>
        <w:jc w:val="both"/>
        <w:rPr>
          <w:lang w:val="lv-LV"/>
        </w:rPr>
      </w:pPr>
      <w:r>
        <w:rPr>
          <w:lang w:val="lv-LV"/>
        </w:rPr>
        <w:t>1</w:t>
      </w:r>
      <w:r w:rsidR="00191B2F">
        <w:rPr>
          <w:lang w:val="lv-LV"/>
        </w:rPr>
        <w:t>2</w:t>
      </w:r>
      <w:r w:rsidR="00060BD2">
        <w:rPr>
          <w:lang w:val="lv-LV"/>
        </w:rPr>
        <w:t xml:space="preserve">. </w:t>
      </w:r>
      <w:r w:rsidR="00060BD2" w:rsidRPr="00C16669">
        <w:rPr>
          <w:lang w:val="lv-LV"/>
        </w:rPr>
        <w:t>Sertifikācijas padome ir Biedrības izveidota struktūrvienība (</w:t>
      </w:r>
      <w:r w:rsidR="009A3ED4">
        <w:rPr>
          <w:lang w:val="lv-LV"/>
        </w:rPr>
        <w:t>7</w:t>
      </w:r>
      <w:r w:rsidR="00060BD2" w:rsidRPr="00C16669">
        <w:rPr>
          <w:lang w:val="lv-LV"/>
        </w:rPr>
        <w:t xml:space="preserve"> locekļi), kas kā koleģiāla institūcija:</w:t>
      </w:r>
    </w:p>
    <w:p w14:paraId="31A128DE" w14:textId="77777777" w:rsidR="00060BD2" w:rsidRPr="00C16669" w:rsidRDefault="00BC3BC5" w:rsidP="00E47DB8">
      <w:pPr>
        <w:ind w:left="709"/>
        <w:jc w:val="both"/>
        <w:rPr>
          <w:lang w:val="lv-LV"/>
        </w:rPr>
      </w:pPr>
      <w:r>
        <w:rPr>
          <w:lang w:val="lv-LV"/>
        </w:rPr>
        <w:t>1</w:t>
      </w:r>
      <w:r w:rsidR="00191B2F">
        <w:rPr>
          <w:lang w:val="lv-LV"/>
        </w:rPr>
        <w:t>2</w:t>
      </w:r>
      <w:r w:rsidR="00060BD2">
        <w:rPr>
          <w:lang w:val="lv-LV"/>
        </w:rPr>
        <w:t>.1.</w:t>
      </w:r>
      <w:r w:rsidR="00060BD2" w:rsidRPr="00C16669">
        <w:rPr>
          <w:lang w:val="lv-LV"/>
        </w:rPr>
        <w:t xml:space="preserve"> apstiprina </w:t>
      </w:r>
      <w:r w:rsidR="00F4320B">
        <w:rPr>
          <w:lang w:val="lv-LV"/>
        </w:rPr>
        <w:t>S</w:t>
      </w:r>
      <w:r w:rsidR="00060BD2" w:rsidRPr="00C16669">
        <w:rPr>
          <w:lang w:val="lv-LV"/>
        </w:rPr>
        <w:t>ertifikāciju komisijas sastāvu</w:t>
      </w:r>
      <w:r w:rsidR="00284B8B">
        <w:rPr>
          <w:lang w:val="lv-LV"/>
        </w:rPr>
        <w:t>;</w:t>
      </w:r>
    </w:p>
    <w:p w14:paraId="0EA9A90A" w14:textId="77777777" w:rsidR="00060BD2" w:rsidRPr="00C16669" w:rsidRDefault="00BC3BC5" w:rsidP="00E47DB8">
      <w:pPr>
        <w:ind w:left="709"/>
        <w:jc w:val="both"/>
        <w:rPr>
          <w:lang w:val="lv-LV"/>
        </w:rPr>
      </w:pPr>
      <w:r>
        <w:rPr>
          <w:lang w:val="lv-LV"/>
        </w:rPr>
        <w:t>1</w:t>
      </w:r>
      <w:r w:rsidR="00191B2F">
        <w:rPr>
          <w:lang w:val="lv-LV"/>
        </w:rPr>
        <w:t>2</w:t>
      </w:r>
      <w:r w:rsidR="00060BD2">
        <w:rPr>
          <w:lang w:val="lv-LV"/>
        </w:rPr>
        <w:t xml:space="preserve">.2. </w:t>
      </w:r>
      <w:r w:rsidR="00060BD2" w:rsidRPr="00C16669">
        <w:rPr>
          <w:lang w:val="lv-LV"/>
        </w:rPr>
        <w:t>izvērtē un apstiprina sertifikācijas eksāmenu programmu saturu;</w:t>
      </w:r>
    </w:p>
    <w:p w14:paraId="1DC6ADB1" w14:textId="77777777" w:rsidR="00060BD2" w:rsidRPr="00C16669" w:rsidRDefault="00BC3BC5" w:rsidP="00171659">
      <w:pPr>
        <w:ind w:left="709"/>
        <w:jc w:val="both"/>
        <w:rPr>
          <w:lang w:val="lv-LV"/>
        </w:rPr>
      </w:pPr>
      <w:r>
        <w:rPr>
          <w:lang w:val="lv-LV"/>
        </w:rPr>
        <w:t>1</w:t>
      </w:r>
      <w:r w:rsidR="00191B2F">
        <w:rPr>
          <w:lang w:val="lv-LV"/>
        </w:rPr>
        <w:t>2</w:t>
      </w:r>
      <w:r w:rsidR="00060BD2">
        <w:rPr>
          <w:lang w:val="lv-LV"/>
        </w:rPr>
        <w:t xml:space="preserve">.3. </w:t>
      </w:r>
      <w:r w:rsidR="00060BD2" w:rsidRPr="00C16669">
        <w:rPr>
          <w:lang w:val="lv-LV"/>
        </w:rPr>
        <w:t>izvērtē un apstiprina ārstniecības personu profesionālās darbības pārskatu vērtēšanas kritērijus;</w:t>
      </w:r>
    </w:p>
    <w:p w14:paraId="6A021698" w14:textId="77777777" w:rsidR="00060BD2" w:rsidRDefault="00BC3BC5" w:rsidP="00171659">
      <w:pPr>
        <w:ind w:left="709"/>
        <w:jc w:val="both"/>
        <w:rPr>
          <w:lang w:val="lv-LV"/>
        </w:rPr>
      </w:pPr>
      <w:r>
        <w:rPr>
          <w:lang w:val="lv-LV"/>
        </w:rPr>
        <w:t>1</w:t>
      </w:r>
      <w:r w:rsidR="00191B2F">
        <w:rPr>
          <w:lang w:val="lv-LV"/>
        </w:rPr>
        <w:t>2</w:t>
      </w:r>
      <w:r w:rsidR="00060BD2">
        <w:rPr>
          <w:lang w:val="lv-LV"/>
        </w:rPr>
        <w:t>.4.</w:t>
      </w:r>
      <w:r w:rsidR="00060BD2" w:rsidRPr="00C16669">
        <w:rPr>
          <w:lang w:val="lv-LV"/>
        </w:rPr>
        <w:t xml:space="preserve"> </w:t>
      </w:r>
      <w:r w:rsidR="00060BD2" w:rsidRPr="00F97DDA">
        <w:rPr>
          <w:lang w:val="lv-LV"/>
        </w:rPr>
        <w:t xml:space="preserve">pamatojoties uz </w:t>
      </w:r>
      <w:r w:rsidR="00F4320B">
        <w:rPr>
          <w:lang w:val="lv-LV"/>
        </w:rPr>
        <w:t>S</w:t>
      </w:r>
      <w:r w:rsidR="00060BD2" w:rsidRPr="00F97DDA">
        <w:rPr>
          <w:lang w:val="lv-LV"/>
        </w:rPr>
        <w:t>ertifikācijas komisijas priekšlikumu par atteikumu piešķirt sertifikātu sakarā ar to, ka sertificējamā ārstniecības persona netiek pielaista pie sertifikācijas eksāmena kārtošanas, pieņem lēmumu par atteikumu piešķirt sertifikātu vai atļauj sertificējamai ārstniecības personai kārtot sertifikācijas eksāmenu;</w:t>
      </w:r>
    </w:p>
    <w:p w14:paraId="6D29C75E" w14:textId="77777777" w:rsidR="00060BD2" w:rsidRPr="00C16669" w:rsidRDefault="00F4320B" w:rsidP="00171659">
      <w:pPr>
        <w:ind w:left="709"/>
        <w:jc w:val="both"/>
        <w:rPr>
          <w:lang w:val="lv-LV"/>
        </w:rPr>
      </w:pPr>
      <w:r>
        <w:rPr>
          <w:lang w:val="lv-LV"/>
        </w:rPr>
        <w:t>1</w:t>
      </w:r>
      <w:r w:rsidR="00191B2F">
        <w:rPr>
          <w:lang w:val="lv-LV"/>
        </w:rPr>
        <w:t>2</w:t>
      </w:r>
      <w:r w:rsidR="00060BD2">
        <w:rPr>
          <w:lang w:val="lv-LV"/>
        </w:rPr>
        <w:t xml:space="preserve">.5. </w:t>
      </w:r>
      <w:r w:rsidR="00060BD2" w:rsidRPr="00F97DDA">
        <w:rPr>
          <w:lang w:val="lv-LV"/>
        </w:rPr>
        <w:t xml:space="preserve">pamatojoties uz </w:t>
      </w:r>
      <w:r>
        <w:rPr>
          <w:lang w:val="lv-LV"/>
        </w:rPr>
        <w:t>S</w:t>
      </w:r>
      <w:r w:rsidR="00060BD2" w:rsidRPr="00F97DDA">
        <w:rPr>
          <w:lang w:val="lv-LV"/>
        </w:rPr>
        <w:t>ertifikācijas komisijas priekšlikumu, pieņem lēmumu par sertifikāta piešķiršanu vai par atteikumu piešķirt sertifikātu, kā arī par resertifikāciju vai par atteikumu veikt resertifikāciju;</w:t>
      </w:r>
    </w:p>
    <w:p w14:paraId="76D24E8A" w14:textId="77777777" w:rsidR="00060BD2" w:rsidRPr="00C16669" w:rsidRDefault="00F4320B" w:rsidP="00F4320B">
      <w:pPr>
        <w:ind w:firstLine="709"/>
        <w:jc w:val="both"/>
        <w:rPr>
          <w:lang w:val="lv-LV"/>
        </w:rPr>
      </w:pPr>
      <w:r>
        <w:rPr>
          <w:lang w:val="lv-LV"/>
        </w:rPr>
        <w:t>1</w:t>
      </w:r>
      <w:r w:rsidR="00191B2F">
        <w:rPr>
          <w:lang w:val="lv-LV"/>
        </w:rPr>
        <w:t>2</w:t>
      </w:r>
      <w:r w:rsidR="00F136BE">
        <w:rPr>
          <w:lang w:val="lv-LV"/>
        </w:rPr>
        <w:t xml:space="preserve">.6. </w:t>
      </w:r>
      <w:r w:rsidR="00060BD2" w:rsidRPr="00C16669">
        <w:rPr>
          <w:lang w:val="lv-LV"/>
        </w:rPr>
        <w:t>pieņem lēmumu par izsniegto sertifikātu anulēšanu</w:t>
      </w:r>
      <w:r w:rsidR="00060BD2">
        <w:rPr>
          <w:lang w:val="lv-LV"/>
        </w:rPr>
        <w:t xml:space="preserve"> vai</w:t>
      </w:r>
      <w:r w:rsidR="007F2F9A">
        <w:rPr>
          <w:lang w:val="lv-LV"/>
        </w:rPr>
        <w:t xml:space="preserve"> </w:t>
      </w:r>
      <w:r w:rsidR="00060BD2">
        <w:rPr>
          <w:lang w:val="lv-LV"/>
        </w:rPr>
        <w:t>tā darbības apturēšanu</w:t>
      </w:r>
      <w:r w:rsidR="00060BD2" w:rsidRPr="00C16669">
        <w:rPr>
          <w:lang w:val="lv-LV"/>
        </w:rPr>
        <w:t>;</w:t>
      </w:r>
    </w:p>
    <w:p w14:paraId="7D1C0BD3" w14:textId="77777777" w:rsidR="00060BD2" w:rsidRPr="00C16669" w:rsidRDefault="00F4320B" w:rsidP="00171659">
      <w:pPr>
        <w:ind w:left="709"/>
        <w:jc w:val="both"/>
        <w:rPr>
          <w:lang w:val="lv-LV"/>
        </w:rPr>
      </w:pPr>
      <w:r>
        <w:rPr>
          <w:lang w:val="lv-LV"/>
        </w:rPr>
        <w:t>1</w:t>
      </w:r>
      <w:r w:rsidR="00191B2F">
        <w:rPr>
          <w:lang w:val="lv-LV"/>
        </w:rPr>
        <w:t>2</w:t>
      </w:r>
      <w:r w:rsidR="00F136BE">
        <w:rPr>
          <w:lang w:val="lv-LV"/>
        </w:rPr>
        <w:t xml:space="preserve">.7. </w:t>
      </w:r>
      <w:r w:rsidR="00060BD2" w:rsidRPr="00C16669">
        <w:rPr>
          <w:lang w:val="lv-LV"/>
        </w:rPr>
        <w:t xml:space="preserve">koordinē, kontrolē un uzrauga </w:t>
      </w:r>
      <w:r>
        <w:rPr>
          <w:lang w:val="lv-LV"/>
        </w:rPr>
        <w:t>S</w:t>
      </w:r>
      <w:r w:rsidR="00060BD2" w:rsidRPr="00C16669">
        <w:rPr>
          <w:lang w:val="lv-LV"/>
        </w:rPr>
        <w:t>ertifikācijas komisiju darbu;</w:t>
      </w:r>
    </w:p>
    <w:p w14:paraId="37FE9C0F" w14:textId="77777777" w:rsidR="00060BD2" w:rsidRPr="00C16669" w:rsidRDefault="00F4320B" w:rsidP="00171659">
      <w:pPr>
        <w:ind w:left="709"/>
        <w:jc w:val="both"/>
        <w:rPr>
          <w:lang w:val="lv-LV"/>
        </w:rPr>
      </w:pPr>
      <w:r>
        <w:rPr>
          <w:lang w:val="lv-LV"/>
        </w:rPr>
        <w:t>1</w:t>
      </w:r>
      <w:r w:rsidR="00191B2F">
        <w:rPr>
          <w:lang w:val="lv-LV"/>
        </w:rPr>
        <w:t>2</w:t>
      </w:r>
      <w:r>
        <w:rPr>
          <w:lang w:val="lv-LV"/>
        </w:rPr>
        <w:t>.8</w:t>
      </w:r>
      <w:r w:rsidR="00F136BE">
        <w:rPr>
          <w:lang w:val="lv-LV"/>
        </w:rPr>
        <w:t xml:space="preserve">. </w:t>
      </w:r>
      <w:r w:rsidR="00060BD2" w:rsidRPr="00C16669">
        <w:rPr>
          <w:lang w:val="lv-LV"/>
        </w:rPr>
        <w:t>izskata iesniegumu par profesionālās kvalifikācijas neformālā tālākizglītības pasākuma apstiprināšanu un pieņem lēmumu par</w:t>
      </w:r>
      <w:r w:rsidR="00060BD2">
        <w:rPr>
          <w:lang w:val="lv-LV"/>
        </w:rPr>
        <w:t xml:space="preserve"> tā apstiprināšanu </w:t>
      </w:r>
      <w:r w:rsidR="00060BD2" w:rsidRPr="00C16669">
        <w:rPr>
          <w:lang w:val="lv-LV"/>
        </w:rPr>
        <w:t>vai atteikumu apstiprināt profesionālās kvalifikācijas neformālo tālākizglītības pasākum</w:t>
      </w:r>
      <w:r w:rsidR="00060BD2">
        <w:rPr>
          <w:lang w:val="lv-LV"/>
        </w:rPr>
        <w:t>u</w:t>
      </w:r>
      <w:r w:rsidR="00060BD2" w:rsidRPr="00C16669">
        <w:rPr>
          <w:lang w:val="lv-LV"/>
        </w:rPr>
        <w:t>;</w:t>
      </w:r>
    </w:p>
    <w:p w14:paraId="3DB5AF69" w14:textId="77777777" w:rsidR="00060BD2" w:rsidRPr="00C16669" w:rsidRDefault="00F4320B" w:rsidP="00171659">
      <w:pPr>
        <w:ind w:left="709"/>
        <w:jc w:val="both"/>
        <w:rPr>
          <w:lang w:val="lv-LV"/>
        </w:rPr>
      </w:pPr>
      <w:r>
        <w:rPr>
          <w:lang w:val="lv-LV"/>
        </w:rPr>
        <w:t>1</w:t>
      </w:r>
      <w:r w:rsidR="00191B2F">
        <w:rPr>
          <w:lang w:val="lv-LV"/>
        </w:rPr>
        <w:t>2</w:t>
      </w:r>
      <w:r>
        <w:rPr>
          <w:lang w:val="lv-LV"/>
        </w:rPr>
        <w:t>.9</w:t>
      </w:r>
      <w:r w:rsidR="00F136BE">
        <w:rPr>
          <w:lang w:val="lv-LV"/>
        </w:rPr>
        <w:t xml:space="preserve">. </w:t>
      </w:r>
      <w:r w:rsidR="00060BD2" w:rsidRPr="00C16669">
        <w:rPr>
          <w:lang w:val="lv-LV"/>
        </w:rPr>
        <w:t xml:space="preserve">apstiprina un nosaka </w:t>
      </w:r>
      <w:r w:rsidR="00060BD2">
        <w:rPr>
          <w:lang w:val="lv-LV"/>
        </w:rPr>
        <w:t>profesionālas kvalifikācijas neformālā tālākizglītības pasākumā</w:t>
      </w:r>
      <w:r w:rsidR="00060BD2" w:rsidRPr="00C16669">
        <w:rPr>
          <w:lang w:val="lv-LV"/>
        </w:rPr>
        <w:t xml:space="preserve"> iegūst</w:t>
      </w:r>
      <w:r>
        <w:rPr>
          <w:lang w:val="lv-LV"/>
        </w:rPr>
        <w:t>a</w:t>
      </w:r>
      <w:r w:rsidR="00060BD2" w:rsidRPr="00C16669">
        <w:rPr>
          <w:lang w:val="lv-LV"/>
        </w:rPr>
        <w:t xml:space="preserve">mo </w:t>
      </w:r>
      <w:r w:rsidR="007F2F9A">
        <w:rPr>
          <w:lang w:val="lv-LV"/>
        </w:rPr>
        <w:t xml:space="preserve">tālākizglītības </w:t>
      </w:r>
      <w:r w:rsidR="00060BD2" w:rsidRPr="00C16669">
        <w:rPr>
          <w:lang w:val="lv-LV"/>
        </w:rPr>
        <w:t>punktu skaitu.</w:t>
      </w:r>
      <w:r>
        <w:rPr>
          <w:lang w:val="lv-LV"/>
        </w:rPr>
        <w:t xml:space="preserve"> </w:t>
      </w:r>
    </w:p>
    <w:p w14:paraId="7E171F50" w14:textId="4874E994" w:rsidR="007F2A84" w:rsidRDefault="00F8267F" w:rsidP="00171659">
      <w:pPr>
        <w:jc w:val="both"/>
        <w:rPr>
          <w:lang w:val="lv-LV"/>
        </w:rPr>
      </w:pPr>
      <w:r>
        <w:rPr>
          <w:lang w:val="lv-LV"/>
        </w:rPr>
        <w:t>1</w:t>
      </w:r>
      <w:r w:rsidR="00191B2F">
        <w:rPr>
          <w:lang w:val="lv-LV"/>
        </w:rPr>
        <w:t>3</w:t>
      </w:r>
      <w:r w:rsidR="00F136BE">
        <w:rPr>
          <w:lang w:val="lv-LV"/>
        </w:rPr>
        <w:t xml:space="preserve">. </w:t>
      </w:r>
      <w:r w:rsidR="007F2A84" w:rsidRPr="00C16669">
        <w:rPr>
          <w:lang w:val="lv-LV"/>
        </w:rPr>
        <w:t xml:space="preserve">Sertifikācijas padomi veido </w:t>
      </w:r>
      <w:r w:rsidR="00E75EAC">
        <w:rPr>
          <w:lang w:val="lv-LV"/>
        </w:rPr>
        <w:t xml:space="preserve">7 </w:t>
      </w:r>
      <w:r w:rsidR="002E4FD6">
        <w:rPr>
          <w:lang w:val="lv-LV"/>
        </w:rPr>
        <w:t xml:space="preserve"> locekļi, no kuriem</w:t>
      </w:r>
      <w:r w:rsidR="00F417C2">
        <w:rPr>
          <w:lang w:val="lv-LV"/>
        </w:rPr>
        <w:t>:</w:t>
      </w:r>
      <w:r w:rsidR="002E4FD6">
        <w:rPr>
          <w:lang w:val="lv-LV"/>
        </w:rPr>
        <w:t xml:space="preserve"> </w:t>
      </w:r>
      <w:r w:rsidR="00B425DE">
        <w:rPr>
          <w:lang w:val="lv-LV"/>
        </w:rPr>
        <w:t>3</w:t>
      </w:r>
      <w:r w:rsidR="002E4FD6">
        <w:rPr>
          <w:lang w:val="lv-LV"/>
        </w:rPr>
        <w:t xml:space="preserve"> pārstāv LMa valdi (LMa prezidente</w:t>
      </w:r>
      <w:r w:rsidR="00E75EAC">
        <w:rPr>
          <w:lang w:val="lv-LV"/>
        </w:rPr>
        <w:t>,</w:t>
      </w:r>
      <w:r w:rsidR="002E4FD6">
        <w:rPr>
          <w:lang w:val="lv-LV"/>
        </w:rPr>
        <w:t xml:space="preserve"> viceprezidente</w:t>
      </w:r>
      <w:r w:rsidR="0012630E">
        <w:rPr>
          <w:lang w:val="lv-LV"/>
        </w:rPr>
        <w:t xml:space="preserve"> un 1 valdes locekle</w:t>
      </w:r>
      <w:r w:rsidR="002E4FD6">
        <w:rPr>
          <w:lang w:val="lv-LV"/>
        </w:rPr>
        <w:t>)</w:t>
      </w:r>
      <w:r w:rsidR="005C2D5B">
        <w:rPr>
          <w:lang w:val="lv-LV"/>
        </w:rPr>
        <w:t xml:space="preserve">, bet </w:t>
      </w:r>
      <w:r w:rsidR="009F0899">
        <w:rPr>
          <w:lang w:val="lv-LV"/>
        </w:rPr>
        <w:t xml:space="preserve">6 </w:t>
      </w:r>
      <w:r w:rsidR="005C2D5B">
        <w:rPr>
          <w:lang w:val="lv-LV"/>
        </w:rPr>
        <w:t>locekļi ir Sertifikācijas komisiju deleģētie pārstāvji</w:t>
      </w:r>
      <w:r w:rsidR="00EB5C6F">
        <w:rPr>
          <w:lang w:val="lv-LV"/>
        </w:rPr>
        <w:t>,</w:t>
      </w:r>
      <w:r w:rsidR="005C2D5B">
        <w:rPr>
          <w:lang w:val="lv-LV"/>
        </w:rPr>
        <w:t xml:space="preserve"> no kuriem</w:t>
      </w:r>
      <w:r w:rsidR="002E4FD6">
        <w:rPr>
          <w:lang w:val="lv-LV"/>
        </w:rPr>
        <w:t xml:space="preserve"> </w:t>
      </w:r>
      <w:r w:rsidR="009F0899">
        <w:rPr>
          <w:lang w:val="lv-LV"/>
        </w:rPr>
        <w:t>3</w:t>
      </w:r>
      <w:r w:rsidR="002E4FD6">
        <w:rPr>
          <w:lang w:val="lv-LV"/>
        </w:rPr>
        <w:t xml:space="preserve"> </w:t>
      </w:r>
      <w:r w:rsidR="005C2D5B">
        <w:rPr>
          <w:lang w:val="lv-LV"/>
        </w:rPr>
        <w:t xml:space="preserve">pārstāv </w:t>
      </w:r>
      <w:r w:rsidR="002E4FD6">
        <w:rPr>
          <w:lang w:val="lv-LV"/>
        </w:rPr>
        <w:t xml:space="preserve">vecmāšu profesiju un </w:t>
      </w:r>
      <w:r w:rsidR="009F0899">
        <w:rPr>
          <w:lang w:val="lv-LV"/>
        </w:rPr>
        <w:t>3</w:t>
      </w:r>
      <w:r w:rsidR="002E4FD6">
        <w:rPr>
          <w:lang w:val="lv-LV"/>
        </w:rPr>
        <w:t xml:space="preserve"> – zobu higiēnistu profesiju. Sertifikācijas padomes sastāvu</w:t>
      </w:r>
      <w:r w:rsidR="007F2A84" w:rsidRPr="00C16669">
        <w:rPr>
          <w:lang w:val="lv-LV"/>
        </w:rPr>
        <w:t xml:space="preserve"> apstiprina </w:t>
      </w:r>
      <w:r w:rsidR="00BC3BC5">
        <w:rPr>
          <w:lang w:val="lv-LV"/>
        </w:rPr>
        <w:t>LMa</w:t>
      </w:r>
      <w:r w:rsidR="007F2A84" w:rsidRPr="00C16669">
        <w:rPr>
          <w:lang w:val="lv-LV"/>
        </w:rPr>
        <w:t xml:space="preserve"> valde</w:t>
      </w:r>
      <w:r w:rsidR="00F136BE">
        <w:rPr>
          <w:lang w:val="lv-LV"/>
        </w:rPr>
        <w:t>.</w:t>
      </w:r>
    </w:p>
    <w:p w14:paraId="58194DE7" w14:textId="77777777" w:rsidR="00F136BE" w:rsidRDefault="007518CB" w:rsidP="00171659">
      <w:pPr>
        <w:jc w:val="both"/>
        <w:rPr>
          <w:lang w:val="lv-LV"/>
        </w:rPr>
      </w:pPr>
      <w:r>
        <w:rPr>
          <w:lang w:val="lv-LV"/>
        </w:rPr>
        <w:t>1</w:t>
      </w:r>
      <w:r w:rsidR="00191B2F">
        <w:rPr>
          <w:lang w:val="lv-LV"/>
        </w:rPr>
        <w:t>4</w:t>
      </w:r>
      <w:r w:rsidR="00F136BE">
        <w:rPr>
          <w:lang w:val="lv-LV"/>
        </w:rPr>
        <w:t xml:space="preserve">. </w:t>
      </w:r>
      <w:r w:rsidR="00F136BE" w:rsidRPr="00C16669">
        <w:rPr>
          <w:lang w:val="lv-LV"/>
        </w:rPr>
        <w:t xml:space="preserve">Sertifikācijas padomes darbu vada </w:t>
      </w:r>
      <w:r>
        <w:rPr>
          <w:lang w:val="lv-LV"/>
        </w:rPr>
        <w:t>S</w:t>
      </w:r>
      <w:r w:rsidR="00F136BE" w:rsidRPr="00C16669">
        <w:rPr>
          <w:lang w:val="lv-LV"/>
        </w:rPr>
        <w:t xml:space="preserve">ertifikācijas padomes priekšsēdētājs, kuram ir divi vietnieki. Sertifikācijas padomes priekšsēdētāja prombūtnes laikā </w:t>
      </w:r>
      <w:r>
        <w:rPr>
          <w:lang w:val="lv-LV"/>
        </w:rPr>
        <w:t>S</w:t>
      </w:r>
      <w:r w:rsidR="00F136BE" w:rsidRPr="00C16669">
        <w:rPr>
          <w:lang w:val="lv-LV"/>
        </w:rPr>
        <w:t xml:space="preserve">ertifikācijas padomes darbu vada </w:t>
      </w:r>
      <w:r>
        <w:rPr>
          <w:lang w:val="lv-LV"/>
        </w:rPr>
        <w:t>S</w:t>
      </w:r>
      <w:r w:rsidR="00F136BE" w:rsidRPr="00C16669">
        <w:rPr>
          <w:lang w:val="lv-LV"/>
        </w:rPr>
        <w:t>ertifikācijas padomes priekšsēdētāja pilnvarots vietnieks. Sertifikācijas padomes priekšsēdētāju un viņa vietniekus</w:t>
      </w:r>
      <w:r w:rsidR="00CB3A19">
        <w:rPr>
          <w:lang w:val="lv-LV"/>
        </w:rPr>
        <w:t xml:space="preserve"> ieceļ </w:t>
      </w:r>
      <w:r w:rsidR="00756A5F">
        <w:rPr>
          <w:lang w:val="lv-LV"/>
        </w:rPr>
        <w:t>LMa</w:t>
      </w:r>
      <w:r w:rsidR="00CB3A19">
        <w:rPr>
          <w:lang w:val="lv-LV"/>
        </w:rPr>
        <w:t xml:space="preserve"> valde</w:t>
      </w:r>
      <w:r>
        <w:rPr>
          <w:lang w:val="lv-LV"/>
        </w:rPr>
        <w:t>.</w:t>
      </w:r>
    </w:p>
    <w:p w14:paraId="5DCE6AE9" w14:textId="77777777" w:rsidR="00F136BE" w:rsidRDefault="00630FB0" w:rsidP="00F34B49">
      <w:pPr>
        <w:jc w:val="both"/>
        <w:rPr>
          <w:lang w:val="lv-LV"/>
        </w:rPr>
      </w:pPr>
      <w:r>
        <w:rPr>
          <w:lang w:val="lv-LV"/>
        </w:rPr>
        <w:t>1</w:t>
      </w:r>
      <w:r w:rsidR="00191B2F">
        <w:rPr>
          <w:lang w:val="lv-LV"/>
        </w:rPr>
        <w:t>5</w:t>
      </w:r>
      <w:r w:rsidR="00F136BE">
        <w:rPr>
          <w:lang w:val="lv-LV"/>
        </w:rPr>
        <w:t xml:space="preserve">. </w:t>
      </w:r>
      <w:r w:rsidR="00F136BE" w:rsidRPr="00C16669">
        <w:rPr>
          <w:lang w:val="lv-LV"/>
        </w:rPr>
        <w:t xml:space="preserve">Lēmumus </w:t>
      </w:r>
      <w:r>
        <w:rPr>
          <w:lang w:val="lv-LV"/>
        </w:rPr>
        <w:t>S</w:t>
      </w:r>
      <w:r w:rsidR="00F136BE" w:rsidRPr="00C16669">
        <w:rPr>
          <w:lang w:val="lv-LV"/>
        </w:rPr>
        <w:t>ertifikācijas padome pieņem ar vienkāršu klātesošo padomes locekļu balsu vairākumu</w:t>
      </w:r>
      <w:r w:rsidR="00B01C8D">
        <w:rPr>
          <w:lang w:val="lv-LV"/>
        </w:rPr>
        <w:t>.</w:t>
      </w:r>
      <w:r w:rsidR="00F136BE" w:rsidRPr="00C16669">
        <w:rPr>
          <w:lang w:val="lv-LV"/>
        </w:rPr>
        <w:t xml:space="preserve"> Ja balsu skaits sadalās vienādi, izšķirošā ir </w:t>
      </w:r>
      <w:r>
        <w:rPr>
          <w:lang w:val="lv-LV"/>
        </w:rPr>
        <w:t>S</w:t>
      </w:r>
      <w:r w:rsidR="00F136BE" w:rsidRPr="00C16669">
        <w:rPr>
          <w:lang w:val="lv-LV"/>
        </w:rPr>
        <w:t xml:space="preserve">ertifikācijas padomes priekšsēdētāja vai viņa vietnieka (priekšsēdētāja prombūtnes laikā) balss. </w:t>
      </w:r>
    </w:p>
    <w:p w14:paraId="52E85E3C" w14:textId="77777777" w:rsidR="00960D2A" w:rsidRDefault="00630FB0" w:rsidP="00171659">
      <w:pPr>
        <w:jc w:val="both"/>
        <w:rPr>
          <w:lang w:val="lv-LV"/>
        </w:rPr>
      </w:pPr>
      <w:r>
        <w:rPr>
          <w:lang w:val="lv-LV"/>
        </w:rPr>
        <w:t>1</w:t>
      </w:r>
      <w:r w:rsidR="00191B2F">
        <w:rPr>
          <w:lang w:val="lv-LV"/>
        </w:rPr>
        <w:t>6</w:t>
      </w:r>
      <w:r w:rsidR="00F136BE">
        <w:rPr>
          <w:lang w:val="lv-LV"/>
        </w:rPr>
        <w:t xml:space="preserve">. </w:t>
      </w:r>
      <w:r w:rsidR="00960D2A" w:rsidRPr="00960D2A">
        <w:rPr>
          <w:lang w:val="lv-LV"/>
        </w:rPr>
        <w:t xml:space="preserve">Sertifikācijas komisijas sastāvu (tajā skaitā </w:t>
      </w:r>
      <w:r>
        <w:rPr>
          <w:lang w:val="lv-LV"/>
        </w:rPr>
        <w:t>S</w:t>
      </w:r>
      <w:r w:rsidR="00960D2A" w:rsidRPr="00960D2A">
        <w:rPr>
          <w:lang w:val="lv-LV"/>
        </w:rPr>
        <w:t xml:space="preserve">ertifikācijas komisijas priekšsēdētāju, viņa vietnieku un </w:t>
      </w:r>
      <w:r>
        <w:rPr>
          <w:lang w:val="lv-LV"/>
        </w:rPr>
        <w:t>S</w:t>
      </w:r>
      <w:r w:rsidR="00960D2A" w:rsidRPr="00960D2A">
        <w:rPr>
          <w:lang w:val="lv-LV"/>
        </w:rPr>
        <w:t xml:space="preserve">ertifikācijas komisijas sekretāru) </w:t>
      </w:r>
      <w:r>
        <w:rPr>
          <w:lang w:val="lv-LV"/>
        </w:rPr>
        <w:t>S</w:t>
      </w:r>
      <w:r w:rsidR="00960D2A" w:rsidRPr="00960D2A">
        <w:rPr>
          <w:lang w:val="lv-LV"/>
        </w:rPr>
        <w:t>ertifikācijas padome</w:t>
      </w:r>
      <w:r w:rsidR="00F8267F">
        <w:rPr>
          <w:lang w:val="lv-LV"/>
        </w:rPr>
        <w:t xml:space="preserve"> apstiprina</w:t>
      </w:r>
      <w:r w:rsidR="00960D2A" w:rsidRPr="00960D2A">
        <w:rPr>
          <w:lang w:val="lv-LV"/>
        </w:rPr>
        <w:t xml:space="preserve"> uz četriem gadiem. Sertifikācijas padome ir tiesīga no sava vidus iecelt pārstāvi dalībai </w:t>
      </w:r>
      <w:r>
        <w:rPr>
          <w:lang w:val="lv-LV"/>
        </w:rPr>
        <w:t>S</w:t>
      </w:r>
      <w:r w:rsidR="00960D2A" w:rsidRPr="00960D2A">
        <w:rPr>
          <w:lang w:val="lv-LV"/>
        </w:rPr>
        <w:t>ertifikācijas komisijā ar padomdevēja tiesībām</w:t>
      </w:r>
      <w:r w:rsidR="00F136BE">
        <w:rPr>
          <w:lang w:val="lv-LV"/>
        </w:rPr>
        <w:t>.</w:t>
      </w:r>
    </w:p>
    <w:p w14:paraId="37740BB9" w14:textId="77777777" w:rsidR="00F136BE" w:rsidRDefault="00630FB0" w:rsidP="00F34B49">
      <w:pPr>
        <w:jc w:val="both"/>
        <w:rPr>
          <w:lang w:val="lv-LV"/>
        </w:rPr>
      </w:pPr>
      <w:r>
        <w:rPr>
          <w:lang w:val="lv-LV"/>
        </w:rPr>
        <w:t>1</w:t>
      </w:r>
      <w:r w:rsidR="00191B2F">
        <w:rPr>
          <w:lang w:val="lv-LV"/>
        </w:rPr>
        <w:t>7</w:t>
      </w:r>
      <w:r>
        <w:rPr>
          <w:lang w:val="lv-LV"/>
        </w:rPr>
        <w:t>.</w:t>
      </w:r>
      <w:r w:rsidR="00F136BE">
        <w:rPr>
          <w:lang w:val="lv-LV"/>
        </w:rPr>
        <w:t xml:space="preserve"> </w:t>
      </w:r>
      <w:r w:rsidR="00F136BE" w:rsidRPr="00C16669">
        <w:rPr>
          <w:lang w:val="lv-LV"/>
        </w:rPr>
        <w:t xml:space="preserve">Sertifikācijas padome var pagarināt </w:t>
      </w:r>
      <w:r w:rsidR="00F8267F">
        <w:rPr>
          <w:lang w:val="lv-LV"/>
        </w:rPr>
        <w:t>1</w:t>
      </w:r>
      <w:r w:rsidR="00B425DE">
        <w:rPr>
          <w:lang w:val="lv-LV"/>
        </w:rPr>
        <w:t>6</w:t>
      </w:r>
      <w:r w:rsidR="00171659">
        <w:rPr>
          <w:lang w:val="lv-LV"/>
        </w:rPr>
        <w:t>.</w:t>
      </w:r>
      <w:r w:rsidR="00F136BE" w:rsidRPr="00C16669">
        <w:rPr>
          <w:lang w:val="lv-LV"/>
        </w:rPr>
        <w:t xml:space="preserve"> punktā noteikto </w:t>
      </w:r>
      <w:r>
        <w:rPr>
          <w:lang w:val="lv-LV"/>
        </w:rPr>
        <w:t>S</w:t>
      </w:r>
      <w:r w:rsidR="00F136BE" w:rsidRPr="00C16669">
        <w:rPr>
          <w:lang w:val="lv-LV"/>
        </w:rPr>
        <w:t>ertifikācijas komisij</w:t>
      </w:r>
      <w:r w:rsidR="00B855A1">
        <w:rPr>
          <w:lang w:val="lv-LV"/>
        </w:rPr>
        <w:t>u</w:t>
      </w:r>
      <w:r w:rsidR="00F136BE" w:rsidRPr="00C16669">
        <w:rPr>
          <w:lang w:val="lv-LV"/>
        </w:rPr>
        <w:t xml:space="preserve"> darbības termiņu līdz jaunas </w:t>
      </w:r>
      <w:r>
        <w:rPr>
          <w:lang w:val="lv-LV"/>
        </w:rPr>
        <w:t>S</w:t>
      </w:r>
      <w:r w:rsidR="00F136BE" w:rsidRPr="00C16669">
        <w:rPr>
          <w:lang w:val="lv-LV"/>
        </w:rPr>
        <w:t>ertifikācijas komisijas apstiprināšanai, bet ne ilgāk kā uz gadu</w:t>
      </w:r>
      <w:r w:rsidR="00F136BE">
        <w:rPr>
          <w:lang w:val="lv-LV"/>
        </w:rPr>
        <w:t>.</w:t>
      </w:r>
      <w:r w:rsidR="00FF6A04" w:rsidRPr="00C16669">
        <w:rPr>
          <w:lang w:val="lv-LV"/>
        </w:rPr>
        <w:t xml:space="preserve"> </w:t>
      </w:r>
    </w:p>
    <w:p w14:paraId="79F28F92" w14:textId="77777777" w:rsidR="00F23659" w:rsidRPr="00C16669" w:rsidRDefault="00191B2F" w:rsidP="00F34B49">
      <w:pPr>
        <w:jc w:val="both"/>
        <w:rPr>
          <w:lang w:val="lv-LV"/>
        </w:rPr>
      </w:pPr>
      <w:r>
        <w:rPr>
          <w:lang w:val="lv-LV"/>
        </w:rPr>
        <w:t>18</w:t>
      </w:r>
      <w:r w:rsidR="00F136BE">
        <w:rPr>
          <w:lang w:val="lv-LV"/>
        </w:rPr>
        <w:t>.</w:t>
      </w:r>
      <w:r w:rsidR="00A84462">
        <w:rPr>
          <w:lang w:val="lv-LV"/>
        </w:rPr>
        <w:t xml:space="preserve"> </w:t>
      </w:r>
      <w:r w:rsidR="008B6E84" w:rsidRPr="00C16669">
        <w:rPr>
          <w:lang w:val="lv-LV"/>
        </w:rPr>
        <w:t xml:space="preserve">Sertifikācijas padome </w:t>
      </w:r>
      <w:r w:rsidR="00AB1C85">
        <w:rPr>
          <w:lang w:val="lv-LV"/>
        </w:rPr>
        <w:t xml:space="preserve">nodrošina </w:t>
      </w:r>
      <w:r w:rsidR="008B6E84" w:rsidRPr="00C16669">
        <w:rPr>
          <w:lang w:val="lv-LV"/>
        </w:rPr>
        <w:t>sertificējamā</w:t>
      </w:r>
      <w:r w:rsidR="00AB1C85">
        <w:rPr>
          <w:lang w:val="lv-LV"/>
        </w:rPr>
        <w:t>s</w:t>
      </w:r>
      <w:r w:rsidR="008B6E84" w:rsidRPr="00C16669">
        <w:rPr>
          <w:lang w:val="lv-LV"/>
        </w:rPr>
        <w:t xml:space="preserve"> un resertificējamā</w:t>
      </w:r>
      <w:r w:rsidR="00AB1C85">
        <w:rPr>
          <w:lang w:val="lv-LV"/>
        </w:rPr>
        <w:t>s</w:t>
      </w:r>
      <w:r w:rsidR="008B6E84" w:rsidRPr="00C16669">
        <w:rPr>
          <w:lang w:val="lv-LV"/>
        </w:rPr>
        <w:t xml:space="preserve"> person</w:t>
      </w:r>
      <w:r w:rsidR="00AB1C85">
        <w:rPr>
          <w:lang w:val="lv-LV"/>
        </w:rPr>
        <w:t>as uzklausīšanu administratīvajā procesā, pieņemot lēmumu par sertifikāciju, resertifikāciju</w:t>
      </w:r>
      <w:r w:rsidR="00734480">
        <w:rPr>
          <w:lang w:val="lv-LV"/>
        </w:rPr>
        <w:t>, sertifikāta anulēšanu vai tā darbības apturēšanu.</w:t>
      </w:r>
    </w:p>
    <w:p w14:paraId="697ACC4C" w14:textId="3AAE9919" w:rsidR="00F23659" w:rsidRPr="00B9702B" w:rsidRDefault="00191B2F" w:rsidP="00F23659">
      <w:pPr>
        <w:jc w:val="both"/>
        <w:rPr>
          <w:lang w:val="lv-LV"/>
        </w:rPr>
      </w:pPr>
      <w:r>
        <w:rPr>
          <w:lang w:val="lv-LV"/>
        </w:rPr>
        <w:t>19</w:t>
      </w:r>
      <w:r w:rsidR="00F23659">
        <w:rPr>
          <w:lang w:val="lv-LV"/>
        </w:rPr>
        <w:t xml:space="preserve">. </w:t>
      </w:r>
      <w:r w:rsidR="00F23659" w:rsidRPr="00C51A4C">
        <w:rPr>
          <w:lang w:val="lv-LV"/>
        </w:rPr>
        <w:t>Sertifikācijas komisija sastāv</w:t>
      </w:r>
      <w:r w:rsidR="001508FD">
        <w:rPr>
          <w:lang w:val="lv-LV"/>
        </w:rPr>
        <w:t xml:space="preserve"> </w:t>
      </w:r>
      <w:r w:rsidR="00F23659" w:rsidRPr="004D32F3">
        <w:rPr>
          <w:lang w:val="lv-LV"/>
        </w:rPr>
        <w:t xml:space="preserve">no </w:t>
      </w:r>
      <w:r w:rsidR="00630FB0">
        <w:rPr>
          <w:lang w:val="lv-LV"/>
        </w:rPr>
        <w:t>pieciem</w:t>
      </w:r>
      <w:r w:rsidR="00F23659" w:rsidRPr="004D32F3">
        <w:rPr>
          <w:lang w:val="lv-LV"/>
        </w:rPr>
        <w:t xml:space="preserve"> pārstāvjiem</w:t>
      </w:r>
      <w:r w:rsidR="001508FD">
        <w:rPr>
          <w:lang w:val="lv-LV"/>
        </w:rPr>
        <w:t xml:space="preserve">. </w:t>
      </w:r>
      <w:r w:rsidR="000D6D00">
        <w:rPr>
          <w:lang w:val="lv-LV"/>
        </w:rPr>
        <w:t>V</w:t>
      </w:r>
      <w:r w:rsidR="000E034A" w:rsidRPr="000E034A">
        <w:rPr>
          <w:lang w:val="lv-LV"/>
        </w:rPr>
        <w:t>ecmāšu</w:t>
      </w:r>
      <w:r w:rsidR="004C73CD">
        <w:rPr>
          <w:lang w:val="lv-LV"/>
        </w:rPr>
        <w:t xml:space="preserve"> sertif</w:t>
      </w:r>
      <w:r w:rsidR="00E75EAC">
        <w:rPr>
          <w:lang w:val="lv-LV"/>
        </w:rPr>
        <w:t>i</w:t>
      </w:r>
      <w:r w:rsidR="004C73CD">
        <w:rPr>
          <w:lang w:val="lv-LV"/>
        </w:rPr>
        <w:t>kācijas komisiju</w:t>
      </w:r>
      <w:r w:rsidR="000D6D00">
        <w:rPr>
          <w:lang w:val="lv-LV"/>
        </w:rPr>
        <w:t xml:space="preserve"> un</w:t>
      </w:r>
      <w:r w:rsidR="000E034A" w:rsidRPr="000E034A">
        <w:rPr>
          <w:lang w:val="lv-LV"/>
        </w:rPr>
        <w:t xml:space="preserve"> </w:t>
      </w:r>
      <w:r w:rsidR="00A84462">
        <w:rPr>
          <w:lang w:val="lv-LV"/>
        </w:rPr>
        <w:t>Z</w:t>
      </w:r>
      <w:r w:rsidR="000E034A" w:rsidRPr="000E034A">
        <w:rPr>
          <w:lang w:val="lv-LV"/>
        </w:rPr>
        <w:t xml:space="preserve">obu higiēnistu </w:t>
      </w:r>
      <w:r w:rsidR="004C73CD">
        <w:rPr>
          <w:lang w:val="lv-LV"/>
        </w:rPr>
        <w:t>s</w:t>
      </w:r>
      <w:r w:rsidR="000E034A" w:rsidRPr="000E034A">
        <w:rPr>
          <w:lang w:val="lv-LV"/>
        </w:rPr>
        <w:t xml:space="preserve">ertifikācijas komisiju </w:t>
      </w:r>
      <w:r w:rsidR="000E034A">
        <w:rPr>
          <w:lang w:val="lv-LV"/>
        </w:rPr>
        <w:t xml:space="preserve">sastāvu uz </w:t>
      </w:r>
      <w:r w:rsidR="00630FB0">
        <w:rPr>
          <w:lang w:val="lv-LV"/>
        </w:rPr>
        <w:t xml:space="preserve">četriem </w:t>
      </w:r>
      <w:r w:rsidR="000E034A">
        <w:rPr>
          <w:lang w:val="lv-LV"/>
        </w:rPr>
        <w:t xml:space="preserve">gadiem </w:t>
      </w:r>
      <w:r w:rsidR="005E28B1">
        <w:rPr>
          <w:lang w:val="lv-LV"/>
        </w:rPr>
        <w:t xml:space="preserve">apstiprina </w:t>
      </w:r>
      <w:r w:rsidR="004C73CD">
        <w:rPr>
          <w:lang w:val="lv-LV"/>
        </w:rPr>
        <w:t>Sertifikācijas padome</w:t>
      </w:r>
      <w:r w:rsidR="000E034A">
        <w:rPr>
          <w:lang w:val="lv-LV"/>
        </w:rPr>
        <w:t>.</w:t>
      </w:r>
      <w:r w:rsidR="00F23659" w:rsidRPr="00C51A4C">
        <w:rPr>
          <w:lang w:val="lv-LV"/>
        </w:rPr>
        <w:t xml:space="preserve"> Kandidātam ir spēkā esošs sertifikāts pamatspecialitātē</w:t>
      </w:r>
      <w:r w:rsidR="00E75EAC">
        <w:rPr>
          <w:lang w:val="lv-LV"/>
        </w:rPr>
        <w:t xml:space="preserve"> </w:t>
      </w:r>
      <w:r w:rsidR="00F23659" w:rsidRPr="00C51A4C">
        <w:rPr>
          <w:lang w:val="lv-LV"/>
        </w:rPr>
        <w:t>un viņ</w:t>
      </w:r>
      <w:r w:rsidR="00630FB0">
        <w:rPr>
          <w:lang w:val="lv-LV"/>
        </w:rPr>
        <w:t>š</w:t>
      </w:r>
      <w:r w:rsidR="00F23659" w:rsidRPr="00C51A4C">
        <w:rPr>
          <w:lang w:val="lv-LV"/>
        </w:rPr>
        <w:t xml:space="preserve"> vismaz vienu reizi ir resertificēt</w:t>
      </w:r>
      <w:r w:rsidR="000E034A">
        <w:rPr>
          <w:lang w:val="lv-LV"/>
        </w:rPr>
        <w:t>s</w:t>
      </w:r>
      <w:r w:rsidR="00F23659" w:rsidRPr="00C51A4C">
        <w:rPr>
          <w:lang w:val="lv-LV"/>
        </w:rPr>
        <w:t xml:space="preserve">. Ievēlētie kandidāti no sava vidus ar vienkāršu balsu vairākumu ievēlē </w:t>
      </w:r>
      <w:r w:rsidR="00630FB0">
        <w:rPr>
          <w:lang w:val="lv-LV"/>
        </w:rPr>
        <w:t>S</w:t>
      </w:r>
      <w:r w:rsidR="00F23659" w:rsidRPr="00C51A4C">
        <w:rPr>
          <w:lang w:val="lv-LV"/>
        </w:rPr>
        <w:t>ertifikācijas komisijas priekšsēdētāj</w:t>
      </w:r>
      <w:r w:rsidR="00A84462">
        <w:rPr>
          <w:lang w:val="lv-LV"/>
        </w:rPr>
        <w:t>u</w:t>
      </w:r>
      <w:r w:rsidR="00F23659" w:rsidRPr="00C51A4C">
        <w:rPr>
          <w:lang w:val="lv-LV"/>
        </w:rPr>
        <w:t>, viņa vietniek</w:t>
      </w:r>
      <w:r w:rsidR="00A84462">
        <w:rPr>
          <w:lang w:val="lv-LV"/>
        </w:rPr>
        <w:t>u</w:t>
      </w:r>
      <w:r w:rsidR="00F23659" w:rsidRPr="00C51A4C">
        <w:rPr>
          <w:lang w:val="lv-LV"/>
        </w:rPr>
        <w:t xml:space="preserve"> un </w:t>
      </w:r>
      <w:r w:rsidR="00630FB0">
        <w:rPr>
          <w:lang w:val="lv-LV"/>
        </w:rPr>
        <w:t>S</w:t>
      </w:r>
      <w:r w:rsidR="00F23659" w:rsidRPr="00C51A4C">
        <w:rPr>
          <w:lang w:val="lv-LV"/>
        </w:rPr>
        <w:t>ertifikācijas komisijas sekretār</w:t>
      </w:r>
      <w:r w:rsidR="00A84462">
        <w:rPr>
          <w:lang w:val="lv-LV"/>
        </w:rPr>
        <w:t>u</w:t>
      </w:r>
      <w:r w:rsidR="000E034A">
        <w:rPr>
          <w:lang w:val="lv-LV"/>
        </w:rPr>
        <w:t>.</w:t>
      </w:r>
    </w:p>
    <w:p w14:paraId="26FC6DFB" w14:textId="77777777" w:rsidR="00822099" w:rsidRDefault="00630FB0" w:rsidP="00F34B49">
      <w:pPr>
        <w:jc w:val="both"/>
        <w:rPr>
          <w:lang w:val="lv-LV"/>
        </w:rPr>
      </w:pPr>
      <w:r>
        <w:rPr>
          <w:lang w:val="lv-LV"/>
        </w:rPr>
        <w:t>2</w:t>
      </w:r>
      <w:r w:rsidR="00191B2F">
        <w:rPr>
          <w:lang w:val="lv-LV"/>
        </w:rPr>
        <w:t>0</w:t>
      </w:r>
      <w:r w:rsidR="00F136BE" w:rsidRPr="004D32F3">
        <w:rPr>
          <w:lang w:val="lv-LV"/>
        </w:rPr>
        <w:t xml:space="preserve">. </w:t>
      </w:r>
      <w:r w:rsidR="00CA672E">
        <w:rPr>
          <w:lang w:val="lv-LV"/>
        </w:rPr>
        <w:t>Sertifikācijas komisija:</w:t>
      </w:r>
    </w:p>
    <w:p w14:paraId="3D13FF04" w14:textId="77777777" w:rsidR="00822099" w:rsidRPr="00C16669" w:rsidRDefault="00630FB0" w:rsidP="00F34115">
      <w:pPr>
        <w:ind w:left="540"/>
        <w:jc w:val="both"/>
        <w:rPr>
          <w:lang w:val="lv-LV"/>
        </w:rPr>
      </w:pPr>
      <w:r>
        <w:rPr>
          <w:lang w:val="lv-LV"/>
        </w:rPr>
        <w:tab/>
        <w:t>2</w:t>
      </w:r>
      <w:r w:rsidR="00191B2F">
        <w:rPr>
          <w:lang w:val="lv-LV"/>
        </w:rPr>
        <w:t>0</w:t>
      </w:r>
      <w:r>
        <w:rPr>
          <w:lang w:val="lv-LV"/>
        </w:rPr>
        <w:t>.1.</w:t>
      </w:r>
      <w:r w:rsidR="00F34115">
        <w:rPr>
          <w:lang w:val="lv-LV"/>
        </w:rPr>
        <w:t xml:space="preserve"> s</w:t>
      </w:r>
      <w:r w:rsidR="00F34115" w:rsidRPr="00C16669">
        <w:rPr>
          <w:lang w:val="lv-LV"/>
        </w:rPr>
        <w:t xml:space="preserve">niedz </w:t>
      </w:r>
      <w:r w:rsidR="00F34115">
        <w:rPr>
          <w:lang w:val="lv-LV"/>
        </w:rPr>
        <w:t>S</w:t>
      </w:r>
      <w:r w:rsidR="00F34115" w:rsidRPr="00C16669">
        <w:rPr>
          <w:lang w:val="lv-LV"/>
        </w:rPr>
        <w:t>ertifikācijas padomei priekšlikumu par ārstniecības personas iespēju kārtot sertifikācijas eksāmenu, un priekšlikumu a</w:t>
      </w:r>
      <w:r w:rsidR="00F34115">
        <w:rPr>
          <w:lang w:val="lv-LV"/>
        </w:rPr>
        <w:t>r pamatojumu</w:t>
      </w:r>
      <w:r w:rsidR="00F34115" w:rsidRPr="00C16669">
        <w:rPr>
          <w:lang w:val="lv-LV"/>
        </w:rPr>
        <w:t xml:space="preserve"> par atteikumu piešķirt sertifikātu sakarā ar to, ka sertificējamā ārstniecības persona netiek pielaista pie sertifikācijas eksāmena kārtošanas</w:t>
      </w:r>
      <w:r w:rsidR="00F34115">
        <w:rPr>
          <w:lang w:val="lv-LV"/>
        </w:rPr>
        <w:t>;</w:t>
      </w:r>
      <w:r w:rsidR="00F34115" w:rsidRPr="00C16669">
        <w:rPr>
          <w:lang w:val="lv-LV"/>
        </w:rPr>
        <w:t xml:space="preserve"> </w:t>
      </w:r>
    </w:p>
    <w:p w14:paraId="432B0535" w14:textId="77777777" w:rsidR="00822099" w:rsidRPr="00C16669" w:rsidRDefault="00F34115" w:rsidP="00F17DD4">
      <w:pPr>
        <w:ind w:firstLine="567"/>
        <w:jc w:val="both"/>
        <w:rPr>
          <w:lang w:val="lv-LV"/>
        </w:rPr>
      </w:pPr>
      <w:r>
        <w:rPr>
          <w:lang w:val="lv-LV"/>
        </w:rPr>
        <w:t>2</w:t>
      </w:r>
      <w:r w:rsidR="00191B2F">
        <w:rPr>
          <w:lang w:val="lv-LV"/>
        </w:rPr>
        <w:t>0</w:t>
      </w:r>
      <w:r w:rsidR="00AE1730">
        <w:rPr>
          <w:lang w:val="lv-LV"/>
        </w:rPr>
        <w:t>.2.</w:t>
      </w:r>
      <w:r w:rsidR="008C0C3F">
        <w:rPr>
          <w:lang w:val="lv-LV"/>
        </w:rPr>
        <w:t xml:space="preserve"> </w:t>
      </w:r>
      <w:r w:rsidR="00AE1730">
        <w:rPr>
          <w:lang w:val="lv-LV"/>
        </w:rPr>
        <w:t>i</w:t>
      </w:r>
      <w:r w:rsidR="00822099" w:rsidRPr="00C16669">
        <w:rPr>
          <w:lang w:val="lv-LV"/>
        </w:rPr>
        <w:t xml:space="preserve">zstrādā sertifikācijas eksāmena programmas saturu un iesniedz </w:t>
      </w:r>
      <w:r>
        <w:rPr>
          <w:lang w:val="lv-LV"/>
        </w:rPr>
        <w:t>S</w:t>
      </w:r>
      <w:r w:rsidR="00822099" w:rsidRPr="00C16669">
        <w:rPr>
          <w:lang w:val="lv-LV"/>
        </w:rPr>
        <w:t>ertifikācijas padomei</w:t>
      </w:r>
      <w:r w:rsidR="00AE1730">
        <w:rPr>
          <w:lang w:val="lv-LV"/>
        </w:rPr>
        <w:t>;</w:t>
      </w:r>
    </w:p>
    <w:p w14:paraId="6473AA67" w14:textId="77777777" w:rsidR="00822099" w:rsidRPr="00C16669" w:rsidRDefault="00F34115" w:rsidP="00F17DD4">
      <w:pPr>
        <w:ind w:firstLine="567"/>
        <w:jc w:val="both"/>
        <w:rPr>
          <w:lang w:val="lv-LV"/>
        </w:rPr>
      </w:pPr>
      <w:r>
        <w:rPr>
          <w:lang w:val="lv-LV"/>
        </w:rPr>
        <w:lastRenderedPageBreak/>
        <w:t>2</w:t>
      </w:r>
      <w:r w:rsidR="00191B2F">
        <w:rPr>
          <w:lang w:val="lv-LV"/>
        </w:rPr>
        <w:t>0</w:t>
      </w:r>
      <w:r w:rsidR="00AE1730">
        <w:rPr>
          <w:lang w:val="lv-LV"/>
        </w:rPr>
        <w:t>.3. i</w:t>
      </w:r>
      <w:r w:rsidR="00822099" w:rsidRPr="00C16669">
        <w:rPr>
          <w:lang w:val="lv-LV"/>
        </w:rPr>
        <w:t>zstrādā ārstniecības personu profesionālās darbības pārskatu vērtēšanas kritērijus</w:t>
      </w:r>
      <w:r w:rsidR="00AE1730">
        <w:rPr>
          <w:lang w:val="lv-LV"/>
        </w:rPr>
        <w:t>;</w:t>
      </w:r>
      <w:r w:rsidR="00822099" w:rsidRPr="00C16669">
        <w:rPr>
          <w:lang w:val="lv-LV"/>
        </w:rPr>
        <w:t xml:space="preserve"> </w:t>
      </w:r>
    </w:p>
    <w:p w14:paraId="445D1DB0" w14:textId="77777777" w:rsidR="00822099" w:rsidRDefault="00F34115" w:rsidP="005D29C5">
      <w:pPr>
        <w:ind w:left="540"/>
        <w:jc w:val="both"/>
        <w:rPr>
          <w:lang w:val="lv-LV"/>
        </w:rPr>
      </w:pPr>
      <w:r>
        <w:rPr>
          <w:lang w:val="lv-LV"/>
        </w:rPr>
        <w:t>2</w:t>
      </w:r>
      <w:r w:rsidR="00191B2F">
        <w:rPr>
          <w:lang w:val="lv-LV"/>
        </w:rPr>
        <w:t>0</w:t>
      </w:r>
      <w:r w:rsidR="00AE1730">
        <w:rPr>
          <w:lang w:val="lv-LV"/>
        </w:rPr>
        <w:t>.4. p</w:t>
      </w:r>
      <w:r w:rsidR="00822099" w:rsidRPr="00C16669">
        <w:rPr>
          <w:lang w:val="lv-LV"/>
        </w:rPr>
        <w:t>ieņem un izvērtē</w:t>
      </w:r>
      <w:r w:rsidR="00DF70FE">
        <w:rPr>
          <w:lang w:val="lv-LV"/>
        </w:rPr>
        <w:t xml:space="preserve"> spēkā</w:t>
      </w:r>
      <w:r w:rsidR="00822099" w:rsidRPr="00C16669">
        <w:rPr>
          <w:lang w:val="lv-LV"/>
        </w:rPr>
        <w:t xml:space="preserve"> </w:t>
      </w:r>
      <w:r>
        <w:rPr>
          <w:lang w:val="lv-LV"/>
        </w:rPr>
        <w:t>esoš</w:t>
      </w:r>
      <w:r w:rsidR="00DF70FE">
        <w:rPr>
          <w:lang w:val="lv-LV"/>
        </w:rPr>
        <w:t>o</w:t>
      </w:r>
      <w:r>
        <w:rPr>
          <w:lang w:val="lv-LV"/>
        </w:rPr>
        <w:t xml:space="preserve">s </w:t>
      </w:r>
      <w:r w:rsidR="008D3544">
        <w:rPr>
          <w:lang w:val="lv-LV"/>
        </w:rPr>
        <w:t xml:space="preserve">normatīvos aktos noteiktos sertifikācijai un resertifikācijai nepieciešamos </w:t>
      </w:r>
      <w:r w:rsidR="00822099" w:rsidRPr="00C16669">
        <w:rPr>
          <w:lang w:val="lv-LV"/>
        </w:rPr>
        <w:t>dokumentus</w:t>
      </w:r>
      <w:r w:rsidR="00AE1730">
        <w:rPr>
          <w:lang w:val="lv-LV"/>
        </w:rPr>
        <w:t>;</w:t>
      </w:r>
    </w:p>
    <w:p w14:paraId="4348D4D6" w14:textId="77777777" w:rsidR="00F34115" w:rsidRPr="00C16669" w:rsidRDefault="00F34115" w:rsidP="005D29C5">
      <w:pPr>
        <w:ind w:left="540"/>
        <w:jc w:val="both"/>
        <w:rPr>
          <w:lang w:val="lv-LV"/>
        </w:rPr>
      </w:pPr>
      <w:r>
        <w:rPr>
          <w:lang w:val="lv-LV"/>
        </w:rPr>
        <w:t>2</w:t>
      </w:r>
      <w:r w:rsidR="00191B2F">
        <w:rPr>
          <w:lang w:val="lv-LV"/>
        </w:rPr>
        <w:t>0</w:t>
      </w:r>
      <w:r>
        <w:rPr>
          <w:lang w:val="lv-LV"/>
        </w:rPr>
        <w:t>.5.</w:t>
      </w:r>
      <w:r w:rsidRPr="00F34115">
        <w:rPr>
          <w:lang w:val="lv-LV"/>
        </w:rPr>
        <w:t xml:space="preserve"> </w:t>
      </w:r>
      <w:r>
        <w:rPr>
          <w:lang w:val="lv-LV"/>
        </w:rPr>
        <w:t>s</w:t>
      </w:r>
      <w:r w:rsidRPr="00C16669">
        <w:rPr>
          <w:lang w:val="lv-LV"/>
        </w:rPr>
        <w:t xml:space="preserve">niedz </w:t>
      </w:r>
      <w:r>
        <w:rPr>
          <w:lang w:val="lv-LV"/>
        </w:rPr>
        <w:t>S</w:t>
      </w:r>
      <w:r w:rsidRPr="00C16669">
        <w:rPr>
          <w:lang w:val="lv-LV"/>
        </w:rPr>
        <w:t>ertifikācijas padomei priekšlikumu par ārstniecības personas resertifikāciju vai par atteikumu resertificēt ārstniecības personu</w:t>
      </w:r>
      <w:r>
        <w:rPr>
          <w:lang w:val="lv-LV"/>
        </w:rPr>
        <w:t>;</w:t>
      </w:r>
    </w:p>
    <w:p w14:paraId="5C19DECC" w14:textId="77777777" w:rsidR="00822099" w:rsidRPr="00C16669" w:rsidRDefault="00F34115" w:rsidP="00F34B49">
      <w:pPr>
        <w:ind w:left="540"/>
        <w:jc w:val="both"/>
        <w:rPr>
          <w:lang w:val="lv-LV"/>
        </w:rPr>
      </w:pPr>
      <w:r>
        <w:rPr>
          <w:lang w:val="lv-LV"/>
        </w:rPr>
        <w:t>2</w:t>
      </w:r>
      <w:r w:rsidR="00191B2F">
        <w:rPr>
          <w:lang w:val="lv-LV"/>
        </w:rPr>
        <w:t>0</w:t>
      </w:r>
      <w:r w:rsidR="00AE1730">
        <w:rPr>
          <w:lang w:val="lv-LV"/>
        </w:rPr>
        <w:t xml:space="preserve">.6. </w:t>
      </w:r>
      <w:r w:rsidR="00C738B0" w:rsidRPr="00C16669">
        <w:rPr>
          <w:lang w:val="lv-LV"/>
        </w:rPr>
        <w:t>pēc ārstniecības person</w:t>
      </w:r>
      <w:r w:rsidR="00C738B0">
        <w:rPr>
          <w:lang w:val="lv-LV"/>
        </w:rPr>
        <w:t>as pieprasījuma,</w:t>
      </w:r>
      <w:r w:rsidR="00822099" w:rsidRPr="00C16669">
        <w:rPr>
          <w:lang w:val="lv-LV"/>
        </w:rPr>
        <w:t xml:space="preserve"> informē </w:t>
      </w:r>
      <w:r w:rsidR="00C738B0">
        <w:rPr>
          <w:lang w:val="lv-LV"/>
        </w:rPr>
        <w:t xml:space="preserve">par sertifikācijas un resertifikācijas prasībām un </w:t>
      </w:r>
      <w:r w:rsidR="00822099" w:rsidRPr="00C16669">
        <w:rPr>
          <w:lang w:val="lv-LV"/>
        </w:rPr>
        <w:t xml:space="preserve">sertifikācijas eksāmena programmas saturu </w:t>
      </w:r>
    </w:p>
    <w:p w14:paraId="678515C5" w14:textId="77777777" w:rsidR="00822099" w:rsidRPr="00C16669" w:rsidRDefault="00F34115" w:rsidP="00F17DD4">
      <w:pPr>
        <w:ind w:left="567"/>
        <w:jc w:val="both"/>
        <w:rPr>
          <w:lang w:val="lv-LV"/>
        </w:rPr>
      </w:pPr>
      <w:r>
        <w:rPr>
          <w:lang w:val="lv-LV"/>
        </w:rPr>
        <w:t>2</w:t>
      </w:r>
      <w:r w:rsidR="00191B2F">
        <w:rPr>
          <w:lang w:val="lv-LV"/>
        </w:rPr>
        <w:t>0</w:t>
      </w:r>
      <w:r w:rsidR="00AE1730">
        <w:rPr>
          <w:lang w:val="lv-LV"/>
        </w:rPr>
        <w:t xml:space="preserve">.7. </w:t>
      </w:r>
      <w:r w:rsidR="00376461">
        <w:rPr>
          <w:lang w:val="lv-LV"/>
        </w:rPr>
        <w:t xml:space="preserve">informē par </w:t>
      </w:r>
      <w:r w:rsidR="00822099" w:rsidRPr="00C16669">
        <w:rPr>
          <w:lang w:val="lv-LV"/>
        </w:rPr>
        <w:t>sertifikācijas eksāmena un resertifikācijas veikšanas laiku un vietu</w:t>
      </w:r>
    </w:p>
    <w:p w14:paraId="77A1025A" w14:textId="77777777" w:rsidR="00822099" w:rsidRPr="00C16669" w:rsidRDefault="00F34115" w:rsidP="00F17DD4">
      <w:pPr>
        <w:ind w:left="567"/>
        <w:jc w:val="both"/>
        <w:rPr>
          <w:lang w:val="lv-LV"/>
        </w:rPr>
      </w:pPr>
      <w:r>
        <w:rPr>
          <w:lang w:val="lv-LV"/>
        </w:rPr>
        <w:t>2</w:t>
      </w:r>
      <w:r w:rsidR="00191B2F">
        <w:rPr>
          <w:lang w:val="lv-LV"/>
        </w:rPr>
        <w:t>0</w:t>
      </w:r>
      <w:r w:rsidR="00AE1730">
        <w:rPr>
          <w:lang w:val="lv-LV"/>
        </w:rPr>
        <w:t>.8.</w:t>
      </w:r>
      <w:r w:rsidR="00B855A1">
        <w:rPr>
          <w:lang w:val="lv-LV"/>
        </w:rPr>
        <w:t xml:space="preserve"> </w:t>
      </w:r>
      <w:r w:rsidR="00AE1730">
        <w:rPr>
          <w:lang w:val="lv-LV"/>
        </w:rPr>
        <w:t>o</w:t>
      </w:r>
      <w:r w:rsidR="00822099">
        <w:rPr>
          <w:lang w:val="lv-LV"/>
        </w:rPr>
        <w:t xml:space="preserve">rganizē, </w:t>
      </w:r>
      <w:r w:rsidR="00822099" w:rsidRPr="00C16669">
        <w:rPr>
          <w:lang w:val="lv-LV"/>
        </w:rPr>
        <w:t>tehniski nodrošina sertifikācij</w:t>
      </w:r>
      <w:r w:rsidR="00822099">
        <w:rPr>
          <w:lang w:val="lv-LV"/>
        </w:rPr>
        <w:t>as eksāmenu</w:t>
      </w:r>
      <w:r w:rsidR="00AE1730">
        <w:rPr>
          <w:lang w:val="lv-LV"/>
        </w:rPr>
        <w:t xml:space="preserve"> un </w:t>
      </w:r>
      <w:r w:rsidR="00822099">
        <w:rPr>
          <w:lang w:val="lv-LV"/>
        </w:rPr>
        <w:t>resertifikāciju un</w:t>
      </w:r>
      <w:r w:rsidR="00822099" w:rsidRPr="00C16669">
        <w:rPr>
          <w:lang w:val="lv-LV"/>
        </w:rPr>
        <w:t xml:space="preserve"> nepieciešamo dokumentu apriti</w:t>
      </w:r>
      <w:r w:rsidR="00AE1730">
        <w:rPr>
          <w:lang w:val="lv-LV"/>
        </w:rPr>
        <w:t>;</w:t>
      </w:r>
      <w:r w:rsidR="00822099" w:rsidRPr="00C16669">
        <w:rPr>
          <w:lang w:val="lv-LV"/>
        </w:rPr>
        <w:t xml:space="preserve"> </w:t>
      </w:r>
    </w:p>
    <w:p w14:paraId="76E42416" w14:textId="77777777" w:rsidR="00AE1730" w:rsidRDefault="00F34115" w:rsidP="00CC1AB1">
      <w:pPr>
        <w:ind w:left="567"/>
        <w:jc w:val="both"/>
        <w:rPr>
          <w:lang w:val="lv-LV"/>
        </w:rPr>
      </w:pPr>
      <w:r>
        <w:rPr>
          <w:lang w:val="lv-LV"/>
        </w:rPr>
        <w:t>2</w:t>
      </w:r>
      <w:r w:rsidR="00191B2F">
        <w:rPr>
          <w:lang w:val="lv-LV"/>
        </w:rPr>
        <w:t>0</w:t>
      </w:r>
      <w:r w:rsidR="00AE1730">
        <w:rPr>
          <w:lang w:val="lv-LV"/>
        </w:rPr>
        <w:t>.9. e</w:t>
      </w:r>
      <w:r w:rsidR="00822099" w:rsidRPr="00C16669">
        <w:rPr>
          <w:lang w:val="lv-LV"/>
        </w:rPr>
        <w:t>ksaminē ārstniecības personu</w:t>
      </w:r>
      <w:r w:rsidR="00CC1AB1">
        <w:rPr>
          <w:lang w:val="lv-LV"/>
        </w:rPr>
        <w:t>.</w:t>
      </w:r>
    </w:p>
    <w:p w14:paraId="294967B0" w14:textId="77777777" w:rsidR="00822099" w:rsidRDefault="00F34115" w:rsidP="00F34B49">
      <w:pPr>
        <w:jc w:val="both"/>
        <w:rPr>
          <w:lang w:val="lv-LV"/>
        </w:rPr>
      </w:pPr>
      <w:r>
        <w:rPr>
          <w:lang w:val="lv-LV"/>
        </w:rPr>
        <w:t>2</w:t>
      </w:r>
      <w:r w:rsidR="00191B2F">
        <w:rPr>
          <w:lang w:val="lv-LV"/>
        </w:rPr>
        <w:t>1</w:t>
      </w:r>
      <w:r w:rsidR="00AE1730">
        <w:rPr>
          <w:lang w:val="lv-LV"/>
        </w:rPr>
        <w:t xml:space="preserve">. </w:t>
      </w:r>
      <w:r w:rsidR="00822099" w:rsidRPr="00C16669">
        <w:rPr>
          <w:lang w:val="lv-LV"/>
        </w:rPr>
        <w:t xml:space="preserve">Sertifikācijas komisijas darbu vada </w:t>
      </w:r>
      <w:r>
        <w:rPr>
          <w:lang w:val="lv-LV"/>
        </w:rPr>
        <w:t>S</w:t>
      </w:r>
      <w:r w:rsidR="00822099" w:rsidRPr="00C16669">
        <w:rPr>
          <w:lang w:val="lv-LV"/>
        </w:rPr>
        <w:t>ertifikācijas komisijas priekšsēdētājs vai viņa vietnieks (priekšsēdētāja prombūtnes laikā).</w:t>
      </w:r>
    </w:p>
    <w:p w14:paraId="001BA2FC" w14:textId="77777777" w:rsidR="00F67EB2" w:rsidRPr="00C16669" w:rsidRDefault="00F34115" w:rsidP="00F34B49">
      <w:pPr>
        <w:jc w:val="both"/>
        <w:rPr>
          <w:lang w:val="lv-LV"/>
        </w:rPr>
      </w:pPr>
      <w:r>
        <w:rPr>
          <w:lang w:val="lv-LV"/>
        </w:rPr>
        <w:t>2</w:t>
      </w:r>
      <w:r w:rsidR="00191B2F">
        <w:rPr>
          <w:lang w:val="lv-LV"/>
        </w:rPr>
        <w:t>2</w:t>
      </w:r>
      <w:r w:rsidR="00F67EB2">
        <w:rPr>
          <w:lang w:val="lv-LV"/>
        </w:rPr>
        <w:t xml:space="preserve">. </w:t>
      </w:r>
      <w:r w:rsidR="00F67EB2" w:rsidRPr="00C16669">
        <w:rPr>
          <w:lang w:val="lv-LV"/>
        </w:rPr>
        <w:t xml:space="preserve">Sertifikācijas komisijas sēžu norisi protokolē un ārstniecības personu informēšanu </w:t>
      </w:r>
      <w:r w:rsidR="008C0DBB">
        <w:rPr>
          <w:lang w:val="lv-LV"/>
        </w:rPr>
        <w:t xml:space="preserve">par trūkumiem iesniegtajos dokumentos, </w:t>
      </w:r>
      <w:r w:rsidR="00F67EB2" w:rsidRPr="00C16669">
        <w:rPr>
          <w:lang w:val="lv-LV"/>
        </w:rPr>
        <w:t xml:space="preserve">nodrošina </w:t>
      </w:r>
      <w:r>
        <w:rPr>
          <w:lang w:val="lv-LV"/>
        </w:rPr>
        <w:t>S</w:t>
      </w:r>
      <w:r w:rsidR="00F67EB2" w:rsidRPr="00C16669">
        <w:rPr>
          <w:lang w:val="lv-LV"/>
        </w:rPr>
        <w:t xml:space="preserve">ertifikācijas komisijas sekretārs. Sertifikācijas komisijas sekretārs nodrošina sertifikācijas eksāmenu dokumentu un resertifikācijas dokumentu apriti, glabāšanu un noformēšanu </w:t>
      </w:r>
      <w:r w:rsidR="00DF70FE">
        <w:rPr>
          <w:lang w:val="lv-LV"/>
        </w:rPr>
        <w:t xml:space="preserve">spēkā </w:t>
      </w:r>
      <w:r>
        <w:rPr>
          <w:lang w:val="lv-LV"/>
        </w:rPr>
        <w:t xml:space="preserve">esošos </w:t>
      </w:r>
      <w:r w:rsidR="00F67EB2" w:rsidRPr="00C16669">
        <w:rPr>
          <w:lang w:val="lv-LV"/>
        </w:rPr>
        <w:t xml:space="preserve">normatīvos aktos par dokumentu izstrādāšanu un noformēšanu noteiktajā kārtībā, kā arī dokumentu iesniegšanu </w:t>
      </w:r>
      <w:r w:rsidR="005C77CF">
        <w:rPr>
          <w:lang w:val="lv-LV"/>
        </w:rPr>
        <w:t>S</w:t>
      </w:r>
      <w:r w:rsidR="00F67EB2" w:rsidRPr="00C16669">
        <w:rPr>
          <w:lang w:val="lv-LV"/>
        </w:rPr>
        <w:t>ertifikācijas padomei.</w:t>
      </w:r>
    </w:p>
    <w:p w14:paraId="3F483B12" w14:textId="77777777" w:rsidR="00AE1730" w:rsidRPr="00C16669" w:rsidRDefault="00DF70FE" w:rsidP="00F34B49">
      <w:pPr>
        <w:jc w:val="both"/>
        <w:rPr>
          <w:lang w:val="lv-LV"/>
        </w:rPr>
      </w:pPr>
      <w:r>
        <w:rPr>
          <w:lang w:val="lv-LV"/>
        </w:rPr>
        <w:t>2</w:t>
      </w:r>
      <w:r w:rsidR="00191B2F">
        <w:rPr>
          <w:lang w:val="lv-LV"/>
        </w:rPr>
        <w:t>3</w:t>
      </w:r>
      <w:r w:rsidR="00F67EB2">
        <w:rPr>
          <w:lang w:val="lv-LV"/>
        </w:rPr>
        <w:t xml:space="preserve">. </w:t>
      </w:r>
      <w:r w:rsidR="00F67EB2" w:rsidRPr="00C16669">
        <w:rPr>
          <w:lang w:val="lv-LV"/>
        </w:rPr>
        <w:t xml:space="preserve">Sertifikācijas komisija ir lemttiesīga, ja tās </w:t>
      </w:r>
      <w:r w:rsidR="005C77CF">
        <w:rPr>
          <w:lang w:val="lv-LV"/>
        </w:rPr>
        <w:t xml:space="preserve"> sēdē</w:t>
      </w:r>
      <w:r w:rsidR="00F67EB2" w:rsidRPr="00C16669">
        <w:rPr>
          <w:lang w:val="lv-LV"/>
        </w:rPr>
        <w:t xml:space="preserve"> piedalās vairāk kā puse tās locekļu</w:t>
      </w:r>
      <w:r w:rsidR="0072571B">
        <w:rPr>
          <w:lang w:val="lv-LV"/>
        </w:rPr>
        <w:t>,</w:t>
      </w:r>
      <w:r w:rsidR="000C4EC1">
        <w:rPr>
          <w:lang w:val="lv-LV"/>
        </w:rPr>
        <w:t xml:space="preserve"> </w:t>
      </w:r>
      <w:r w:rsidR="00F67EB2" w:rsidRPr="00C16669">
        <w:rPr>
          <w:lang w:val="lv-LV"/>
        </w:rPr>
        <w:t xml:space="preserve">tajā skaitā </w:t>
      </w:r>
      <w:r>
        <w:rPr>
          <w:lang w:val="lv-LV"/>
        </w:rPr>
        <w:t>S</w:t>
      </w:r>
      <w:r w:rsidR="00F67EB2" w:rsidRPr="00C16669">
        <w:rPr>
          <w:lang w:val="lv-LV"/>
        </w:rPr>
        <w:t>ertifikācijas</w:t>
      </w:r>
      <w:r w:rsidR="009E1923">
        <w:rPr>
          <w:lang w:val="lv-LV"/>
        </w:rPr>
        <w:t xml:space="preserve"> </w:t>
      </w:r>
      <w:r w:rsidR="00F67EB2" w:rsidRPr="00C16669">
        <w:rPr>
          <w:lang w:val="lv-LV"/>
        </w:rPr>
        <w:t>komisijas priekšsēdētājs</w:t>
      </w:r>
      <w:r w:rsidR="005A2792">
        <w:rPr>
          <w:lang w:val="lv-LV"/>
        </w:rPr>
        <w:t xml:space="preserve"> un/vai </w:t>
      </w:r>
      <w:r w:rsidR="00F67EB2" w:rsidRPr="00C16669">
        <w:rPr>
          <w:lang w:val="lv-LV"/>
        </w:rPr>
        <w:t>vietnieks</w:t>
      </w:r>
      <w:r w:rsidR="009E1923">
        <w:rPr>
          <w:lang w:val="lv-LV"/>
        </w:rPr>
        <w:t>.</w:t>
      </w:r>
    </w:p>
    <w:p w14:paraId="510EEABF" w14:textId="77777777" w:rsidR="00F67EB2" w:rsidRDefault="00DF70FE" w:rsidP="00F34B49">
      <w:pPr>
        <w:jc w:val="both"/>
        <w:rPr>
          <w:lang w:val="lv-LV"/>
        </w:rPr>
      </w:pPr>
      <w:r>
        <w:rPr>
          <w:lang w:val="lv-LV"/>
        </w:rPr>
        <w:t>2</w:t>
      </w:r>
      <w:r w:rsidR="00191B2F">
        <w:rPr>
          <w:lang w:val="lv-LV"/>
        </w:rPr>
        <w:t>4</w:t>
      </w:r>
      <w:r w:rsidR="008C7096">
        <w:rPr>
          <w:lang w:val="lv-LV"/>
        </w:rPr>
        <w:t xml:space="preserve">. </w:t>
      </w:r>
      <w:r w:rsidR="00822099" w:rsidRPr="00C16669">
        <w:rPr>
          <w:lang w:val="lv-LV"/>
        </w:rPr>
        <w:t xml:space="preserve">Sertifikācijas komisija katru gadu līdz 31.oktobrim iesniedz </w:t>
      </w:r>
      <w:r>
        <w:rPr>
          <w:lang w:val="lv-LV"/>
        </w:rPr>
        <w:t>S</w:t>
      </w:r>
      <w:r w:rsidR="00822099" w:rsidRPr="00C16669">
        <w:rPr>
          <w:lang w:val="lv-LV"/>
        </w:rPr>
        <w:t xml:space="preserve">ertifikācijas padomei </w:t>
      </w:r>
      <w:r>
        <w:rPr>
          <w:lang w:val="lv-LV"/>
        </w:rPr>
        <w:t>S</w:t>
      </w:r>
      <w:r w:rsidR="00822099" w:rsidRPr="00C16669">
        <w:rPr>
          <w:lang w:val="lv-LV"/>
        </w:rPr>
        <w:t xml:space="preserve">ertifikācijas komisijas plānoto sēžu grafiku nākamajam gadam, norādot sēžu norises vietu un laiku. Sertifikācijas komisija par jebkurām plānotām izmaiņām iesniegtajā </w:t>
      </w:r>
      <w:r>
        <w:rPr>
          <w:lang w:val="lv-LV"/>
        </w:rPr>
        <w:t>S</w:t>
      </w:r>
      <w:r w:rsidR="00822099" w:rsidRPr="00C16669">
        <w:rPr>
          <w:lang w:val="lv-LV"/>
        </w:rPr>
        <w:t xml:space="preserve">ertifikācijas komisijas sēžu grafikā informē </w:t>
      </w:r>
      <w:r>
        <w:rPr>
          <w:lang w:val="lv-LV"/>
        </w:rPr>
        <w:t>S</w:t>
      </w:r>
      <w:r w:rsidR="00822099" w:rsidRPr="00C16669">
        <w:rPr>
          <w:lang w:val="lv-LV"/>
        </w:rPr>
        <w:t>ertifikācijas padomi ne vēlāk kā divus mēnešus iepriekš, bet par neplānotām izmaiņām – nekavējoties</w:t>
      </w:r>
      <w:r w:rsidR="00822099">
        <w:rPr>
          <w:lang w:val="lv-LV"/>
        </w:rPr>
        <w:t xml:space="preserve">, lai </w:t>
      </w:r>
      <w:r w:rsidR="009E1923">
        <w:rPr>
          <w:lang w:val="lv-LV"/>
        </w:rPr>
        <w:t xml:space="preserve">to </w:t>
      </w:r>
      <w:r w:rsidR="00822099" w:rsidRPr="00C16669">
        <w:rPr>
          <w:lang w:val="lv-LV"/>
        </w:rPr>
        <w:t>publicēt</w:t>
      </w:r>
      <w:r w:rsidR="00822099">
        <w:rPr>
          <w:lang w:val="lv-LV"/>
        </w:rPr>
        <w:t>u</w:t>
      </w:r>
      <w:r w:rsidR="00822099" w:rsidRPr="00C16669">
        <w:rPr>
          <w:lang w:val="lv-LV"/>
        </w:rPr>
        <w:t xml:space="preserve"> </w:t>
      </w:r>
      <w:r w:rsidR="00376461">
        <w:rPr>
          <w:lang w:val="lv-LV"/>
        </w:rPr>
        <w:t>LMa</w:t>
      </w:r>
      <w:r w:rsidR="00822099" w:rsidRPr="00C16669">
        <w:rPr>
          <w:lang w:val="lv-LV"/>
        </w:rPr>
        <w:t xml:space="preserve"> </w:t>
      </w:r>
      <w:r w:rsidR="00F67EB2">
        <w:rPr>
          <w:lang w:val="lv-LV"/>
        </w:rPr>
        <w:t>tīmekļa vietnē.</w:t>
      </w:r>
      <w:r w:rsidR="00F8710E" w:rsidRPr="00C16669">
        <w:rPr>
          <w:lang w:val="lv-LV"/>
        </w:rPr>
        <w:t xml:space="preserve"> </w:t>
      </w:r>
    </w:p>
    <w:p w14:paraId="44507502" w14:textId="77777777" w:rsidR="00F8710E" w:rsidRPr="00C16669" w:rsidRDefault="00DF70FE" w:rsidP="00EB1908">
      <w:pPr>
        <w:jc w:val="both"/>
        <w:rPr>
          <w:lang w:val="lv-LV"/>
        </w:rPr>
      </w:pPr>
      <w:r>
        <w:rPr>
          <w:lang w:val="lv-LV"/>
        </w:rPr>
        <w:t>2</w:t>
      </w:r>
      <w:r w:rsidR="00191B2F">
        <w:rPr>
          <w:lang w:val="lv-LV"/>
        </w:rPr>
        <w:t>5</w:t>
      </w:r>
      <w:r w:rsidR="008C7096">
        <w:rPr>
          <w:lang w:val="lv-LV"/>
        </w:rPr>
        <w:t xml:space="preserve">. </w:t>
      </w:r>
      <w:r w:rsidR="00F8710E" w:rsidRPr="00C16669">
        <w:rPr>
          <w:lang w:val="lv-LV"/>
        </w:rPr>
        <w:t xml:space="preserve">Sertifikācijas komisijas izstrādātais sertifikācijas eksāmena programmas saturs ir spēkā piecus gadus pēc tā apstiprināšanas </w:t>
      </w:r>
      <w:r>
        <w:rPr>
          <w:lang w:val="lv-LV"/>
        </w:rPr>
        <w:t>S</w:t>
      </w:r>
      <w:r w:rsidR="00F8710E" w:rsidRPr="00C16669">
        <w:rPr>
          <w:lang w:val="lv-LV"/>
        </w:rPr>
        <w:t xml:space="preserve">ertifikācijas padomē. Sertifikācijas komisija ne vēlāk kā sešus mēnešus pirms sertifikācijas eksāmena programmas satura derīguma termiņa beigām iesniedz </w:t>
      </w:r>
      <w:r>
        <w:rPr>
          <w:lang w:val="lv-LV"/>
        </w:rPr>
        <w:t>S</w:t>
      </w:r>
      <w:r w:rsidR="00F8710E" w:rsidRPr="00C16669">
        <w:rPr>
          <w:lang w:val="lv-LV"/>
        </w:rPr>
        <w:t>ertifikācijas padomei apstiprināšanai sertifikācijas eksāmena programmas saturu kopā ar izmaiņu veikšanas vai neveikšanas pamatojumu.</w:t>
      </w:r>
    </w:p>
    <w:p w14:paraId="5DA59C7A" w14:textId="77777777" w:rsidR="00F8710E" w:rsidRPr="00C16669" w:rsidRDefault="00DF70FE" w:rsidP="00EB1908">
      <w:pPr>
        <w:jc w:val="both"/>
        <w:rPr>
          <w:lang w:val="lv-LV"/>
        </w:rPr>
      </w:pPr>
      <w:r>
        <w:rPr>
          <w:lang w:val="lv-LV"/>
        </w:rPr>
        <w:t>2</w:t>
      </w:r>
      <w:r w:rsidR="00191B2F">
        <w:rPr>
          <w:lang w:val="lv-LV"/>
        </w:rPr>
        <w:t>6</w:t>
      </w:r>
      <w:r w:rsidR="008C7096">
        <w:rPr>
          <w:lang w:val="lv-LV"/>
        </w:rPr>
        <w:t xml:space="preserve">. </w:t>
      </w:r>
      <w:r w:rsidR="00F8710E" w:rsidRPr="00C16669">
        <w:rPr>
          <w:lang w:val="lv-LV"/>
        </w:rPr>
        <w:t>Sertifikācijas komisija sagatavo</w:t>
      </w:r>
      <w:r w:rsidR="00944EE0" w:rsidRPr="00C16669">
        <w:rPr>
          <w:lang w:val="lv-LV"/>
        </w:rPr>
        <w:t xml:space="preserve"> un iesniedz sertifikācijas padomei</w:t>
      </w:r>
      <w:r w:rsidR="00F8710E" w:rsidRPr="00C16669">
        <w:rPr>
          <w:lang w:val="lv-LV"/>
        </w:rPr>
        <w:t xml:space="preserve"> pareizo atbilžu pamatojumu te</w:t>
      </w:r>
      <w:r w:rsidR="006E0404" w:rsidRPr="00C16669">
        <w:rPr>
          <w:lang w:val="lv-LV"/>
        </w:rPr>
        <w:t>orētiska</w:t>
      </w:r>
      <w:r w:rsidR="009E1923">
        <w:rPr>
          <w:lang w:val="lv-LV"/>
        </w:rPr>
        <w:t>i un</w:t>
      </w:r>
      <w:r w:rsidR="006E0404" w:rsidRPr="00C16669">
        <w:rPr>
          <w:lang w:val="lv-LV"/>
        </w:rPr>
        <w:t xml:space="preserve"> praktisk</w:t>
      </w:r>
      <w:r w:rsidR="00840A1A" w:rsidRPr="00C16669">
        <w:rPr>
          <w:lang w:val="lv-LV"/>
        </w:rPr>
        <w:t>a</w:t>
      </w:r>
      <w:r w:rsidR="006E0404" w:rsidRPr="00C16669">
        <w:rPr>
          <w:lang w:val="lv-LV"/>
        </w:rPr>
        <w:t xml:space="preserve">i </w:t>
      </w:r>
      <w:r w:rsidR="00944EE0" w:rsidRPr="00C16669">
        <w:rPr>
          <w:lang w:val="lv-LV"/>
        </w:rPr>
        <w:t>sertifikācijas eksāmena</w:t>
      </w:r>
      <w:r w:rsidR="006E0404" w:rsidRPr="00C16669">
        <w:rPr>
          <w:lang w:val="lv-LV"/>
        </w:rPr>
        <w:t xml:space="preserve"> daļai.</w:t>
      </w:r>
    </w:p>
    <w:p w14:paraId="3570CA7D" w14:textId="77777777" w:rsidR="00997807" w:rsidRPr="00C16669" w:rsidRDefault="00DF70FE" w:rsidP="004D32F3">
      <w:pPr>
        <w:rPr>
          <w:b/>
          <w:lang w:val="lv-LV"/>
        </w:rPr>
      </w:pPr>
      <w:r w:rsidRPr="00FD709F">
        <w:rPr>
          <w:lang w:val="lv-LV"/>
        </w:rPr>
        <w:t>2</w:t>
      </w:r>
      <w:r w:rsidR="00191B2F">
        <w:rPr>
          <w:lang w:val="lv-LV"/>
        </w:rPr>
        <w:t>7</w:t>
      </w:r>
      <w:r w:rsidR="008C7096">
        <w:rPr>
          <w:b/>
          <w:lang w:val="lv-LV"/>
        </w:rPr>
        <w:t xml:space="preserve">. </w:t>
      </w:r>
      <w:r w:rsidR="00A928A2">
        <w:rPr>
          <w:b/>
          <w:lang w:val="lv-LV"/>
        </w:rPr>
        <w:t>Sertifikācijas</w:t>
      </w:r>
      <w:r w:rsidR="00997807" w:rsidRPr="00C16669">
        <w:rPr>
          <w:b/>
          <w:lang w:val="lv-LV"/>
        </w:rPr>
        <w:t xml:space="preserve"> komisijas priekšsē</w:t>
      </w:r>
      <w:r w:rsidR="00B06EBD" w:rsidRPr="00C16669">
        <w:rPr>
          <w:b/>
          <w:lang w:val="lv-LV"/>
        </w:rPr>
        <w:t>dētāj</w:t>
      </w:r>
      <w:r w:rsidR="00655DA4">
        <w:rPr>
          <w:b/>
          <w:lang w:val="lv-LV"/>
        </w:rPr>
        <w:t>a</w:t>
      </w:r>
      <w:r w:rsidR="00B06EBD" w:rsidRPr="00C16669">
        <w:rPr>
          <w:b/>
          <w:lang w:val="lv-LV"/>
        </w:rPr>
        <w:t xml:space="preserve"> pienākumi</w:t>
      </w:r>
      <w:r w:rsidR="00997807" w:rsidRPr="00C16669">
        <w:rPr>
          <w:b/>
          <w:lang w:val="lv-LV"/>
        </w:rPr>
        <w:t>:</w:t>
      </w:r>
    </w:p>
    <w:p w14:paraId="4314F2E7" w14:textId="77777777" w:rsidR="000925A6" w:rsidRPr="00C16669" w:rsidRDefault="00DF70FE" w:rsidP="009F445D">
      <w:pPr>
        <w:ind w:left="709" w:hanging="142"/>
        <w:jc w:val="both"/>
        <w:rPr>
          <w:b/>
          <w:lang w:val="lv-LV"/>
        </w:rPr>
      </w:pPr>
      <w:r>
        <w:rPr>
          <w:lang w:val="lv-LV"/>
        </w:rPr>
        <w:t>2</w:t>
      </w:r>
      <w:r w:rsidR="00191B2F">
        <w:rPr>
          <w:lang w:val="lv-LV"/>
        </w:rPr>
        <w:t>7</w:t>
      </w:r>
      <w:r w:rsidR="008C7096">
        <w:rPr>
          <w:lang w:val="lv-LV"/>
        </w:rPr>
        <w:t>.1. o</w:t>
      </w:r>
      <w:r w:rsidR="000925A6" w:rsidRPr="00C16669">
        <w:rPr>
          <w:lang w:val="lv-LV"/>
        </w:rPr>
        <w:t>rganizēt</w:t>
      </w:r>
      <w:r w:rsidR="007252FB">
        <w:rPr>
          <w:lang w:val="lv-LV"/>
        </w:rPr>
        <w:t>,</w:t>
      </w:r>
      <w:r w:rsidR="000925A6" w:rsidRPr="00C16669">
        <w:rPr>
          <w:lang w:val="lv-LV"/>
        </w:rPr>
        <w:t xml:space="preserve"> </w:t>
      </w:r>
      <w:r w:rsidR="007252FB" w:rsidRPr="002E45A5">
        <w:rPr>
          <w:lang w:val="lv-LV"/>
        </w:rPr>
        <w:t>specialitātes nolikuma prasībām atbilstošas sertifikācijas programmas, teorētisko sertifikācijas eksāmena jautājumu, praktisko eksāmena uzdevumu un vērtēšanas kritēriju izstrād</w:t>
      </w:r>
      <w:r w:rsidR="007252FB">
        <w:rPr>
          <w:lang w:val="lv-LV"/>
        </w:rPr>
        <w:t>i</w:t>
      </w:r>
      <w:r w:rsidR="007252FB" w:rsidRPr="002E45A5">
        <w:rPr>
          <w:lang w:val="lv-LV"/>
        </w:rPr>
        <w:t>, saskaņā a</w:t>
      </w:r>
      <w:r w:rsidR="00DA5BCF">
        <w:rPr>
          <w:lang w:val="lv-LV"/>
        </w:rPr>
        <w:t xml:space="preserve">r </w:t>
      </w:r>
      <w:r>
        <w:rPr>
          <w:lang w:val="lv-LV"/>
        </w:rPr>
        <w:t xml:space="preserve">spēkā esošiem </w:t>
      </w:r>
      <w:r w:rsidR="00DA5BCF">
        <w:rPr>
          <w:lang w:val="lv-LV"/>
        </w:rPr>
        <w:t>normatīviem aktiem</w:t>
      </w:r>
    </w:p>
    <w:p w14:paraId="15B76B6D" w14:textId="77777777" w:rsidR="000925A6" w:rsidRPr="00C16669" w:rsidRDefault="00DF70FE" w:rsidP="005707E7">
      <w:pPr>
        <w:ind w:left="709" w:hanging="142"/>
        <w:jc w:val="both"/>
        <w:rPr>
          <w:b/>
          <w:lang w:val="lv-LV"/>
        </w:rPr>
      </w:pPr>
      <w:r>
        <w:rPr>
          <w:lang w:val="lv-LV"/>
        </w:rPr>
        <w:t>2</w:t>
      </w:r>
      <w:r w:rsidR="00191B2F">
        <w:rPr>
          <w:lang w:val="lv-LV"/>
        </w:rPr>
        <w:t>7</w:t>
      </w:r>
      <w:r w:rsidR="008C7096">
        <w:rPr>
          <w:lang w:val="lv-LV"/>
        </w:rPr>
        <w:t xml:space="preserve">.2. </w:t>
      </w:r>
      <w:r w:rsidR="006E3614" w:rsidRPr="00C16669">
        <w:rPr>
          <w:lang w:val="lv-LV"/>
        </w:rPr>
        <w:t>iesniegt</w:t>
      </w:r>
      <w:r w:rsidR="000925A6" w:rsidRPr="00C16669">
        <w:rPr>
          <w:lang w:val="lv-LV"/>
        </w:rPr>
        <w:t xml:space="preserve"> izstrādāto sertifikācijas</w:t>
      </w:r>
      <w:r w:rsidR="00B8259A" w:rsidRPr="00C16669">
        <w:rPr>
          <w:lang w:val="lv-LV"/>
        </w:rPr>
        <w:t xml:space="preserve"> eksāmena</w:t>
      </w:r>
      <w:r w:rsidR="000925A6" w:rsidRPr="00C16669">
        <w:rPr>
          <w:lang w:val="lv-LV"/>
        </w:rPr>
        <w:t xml:space="preserve"> programmu </w:t>
      </w:r>
      <w:r>
        <w:rPr>
          <w:lang w:val="lv-LV"/>
        </w:rPr>
        <w:t>S</w:t>
      </w:r>
      <w:r w:rsidR="000925A6" w:rsidRPr="00C16669">
        <w:rPr>
          <w:lang w:val="lv-LV"/>
        </w:rPr>
        <w:t>ertifikācijas padomē;</w:t>
      </w:r>
    </w:p>
    <w:p w14:paraId="38A0F077" w14:textId="77777777" w:rsidR="000925A6" w:rsidRPr="00C16669" w:rsidRDefault="00DF70FE" w:rsidP="005707E7">
      <w:pPr>
        <w:ind w:left="709" w:hanging="142"/>
        <w:jc w:val="both"/>
        <w:rPr>
          <w:b/>
          <w:lang w:val="lv-LV"/>
        </w:rPr>
      </w:pPr>
      <w:r>
        <w:rPr>
          <w:lang w:val="lv-LV"/>
        </w:rPr>
        <w:t>2</w:t>
      </w:r>
      <w:r w:rsidR="00191B2F">
        <w:rPr>
          <w:lang w:val="lv-LV"/>
        </w:rPr>
        <w:t>7</w:t>
      </w:r>
      <w:r w:rsidR="008C7096">
        <w:rPr>
          <w:lang w:val="lv-LV"/>
        </w:rPr>
        <w:t>.3. n</w:t>
      </w:r>
      <w:r w:rsidR="00ED3011" w:rsidRPr="00C16669">
        <w:rPr>
          <w:lang w:val="lv-LV"/>
        </w:rPr>
        <w:t>odrošināt informācijas sniegšanu</w:t>
      </w:r>
      <w:r w:rsidR="00C5009A">
        <w:rPr>
          <w:lang w:val="lv-LV"/>
        </w:rPr>
        <w:t xml:space="preserve"> sertificējamām ārstniecības personām</w:t>
      </w:r>
      <w:r w:rsidR="000925A6" w:rsidRPr="00C16669">
        <w:rPr>
          <w:lang w:val="lv-LV"/>
        </w:rPr>
        <w:t xml:space="preserve"> par sertifikācijas un resertifikācijas prasībām, un sertifikācijas eksāmena programm</w:t>
      </w:r>
      <w:r w:rsidR="00655DA4">
        <w:rPr>
          <w:lang w:val="lv-LV"/>
        </w:rPr>
        <w:t>as saturu</w:t>
      </w:r>
    </w:p>
    <w:p w14:paraId="1135E418" w14:textId="77777777" w:rsidR="000925A6" w:rsidRPr="00C16669" w:rsidRDefault="00DF70FE" w:rsidP="005707E7">
      <w:pPr>
        <w:ind w:left="709" w:hanging="142"/>
        <w:jc w:val="both"/>
        <w:rPr>
          <w:b/>
          <w:lang w:val="lv-LV"/>
        </w:rPr>
      </w:pPr>
      <w:r>
        <w:rPr>
          <w:lang w:val="lv-LV"/>
        </w:rPr>
        <w:t>2</w:t>
      </w:r>
      <w:r w:rsidR="008C7096">
        <w:rPr>
          <w:lang w:val="lv-LV"/>
        </w:rPr>
        <w:t>9.4.</w:t>
      </w:r>
      <w:r w:rsidR="00831D1D">
        <w:rPr>
          <w:lang w:val="lv-LV"/>
        </w:rPr>
        <w:t xml:space="preserve"> </w:t>
      </w:r>
      <w:r w:rsidR="008C7096">
        <w:rPr>
          <w:lang w:val="lv-LV"/>
        </w:rPr>
        <w:t>p</w:t>
      </w:r>
      <w:r w:rsidR="000925A6" w:rsidRPr="00C16669">
        <w:rPr>
          <w:lang w:val="lv-LV"/>
        </w:rPr>
        <w:t>lānot, organizēt un noteikt sertifikācijas eksāmena laiku un vietu</w:t>
      </w:r>
    </w:p>
    <w:p w14:paraId="5B7C1E8B" w14:textId="77777777" w:rsidR="000925A6" w:rsidRPr="00C16669" w:rsidRDefault="00DF70FE" w:rsidP="00E36094">
      <w:pPr>
        <w:ind w:left="709" w:hanging="142"/>
        <w:jc w:val="both"/>
        <w:rPr>
          <w:b/>
          <w:lang w:val="lv-LV"/>
        </w:rPr>
      </w:pPr>
      <w:r>
        <w:rPr>
          <w:lang w:val="lv-LV"/>
        </w:rPr>
        <w:t>2</w:t>
      </w:r>
      <w:r w:rsidR="00191B2F">
        <w:rPr>
          <w:lang w:val="lv-LV"/>
        </w:rPr>
        <w:t>7</w:t>
      </w:r>
      <w:r w:rsidR="008C7096">
        <w:rPr>
          <w:lang w:val="lv-LV"/>
        </w:rPr>
        <w:t>.</w:t>
      </w:r>
      <w:r>
        <w:rPr>
          <w:lang w:val="lv-LV"/>
        </w:rPr>
        <w:t>5</w:t>
      </w:r>
      <w:r w:rsidR="008C7096">
        <w:rPr>
          <w:lang w:val="lv-LV"/>
        </w:rPr>
        <w:t>. s</w:t>
      </w:r>
      <w:r w:rsidR="000925A6" w:rsidRPr="00C16669">
        <w:rPr>
          <w:lang w:val="lv-LV"/>
        </w:rPr>
        <w:t>niegt</w:t>
      </w:r>
      <w:r w:rsidR="00B8259A" w:rsidRPr="00C16669">
        <w:rPr>
          <w:lang w:val="lv-LV"/>
        </w:rPr>
        <w:t xml:space="preserve"> pamatotu</w:t>
      </w:r>
      <w:r w:rsidR="000925A6" w:rsidRPr="00C16669">
        <w:rPr>
          <w:lang w:val="lv-LV"/>
        </w:rPr>
        <w:t xml:space="preserve"> </w:t>
      </w:r>
      <w:r w:rsidR="00984294">
        <w:rPr>
          <w:lang w:val="lv-LV"/>
        </w:rPr>
        <w:t xml:space="preserve">priekšlikumu </w:t>
      </w:r>
      <w:r>
        <w:rPr>
          <w:lang w:val="lv-LV"/>
        </w:rPr>
        <w:t>S</w:t>
      </w:r>
      <w:r w:rsidR="000925A6" w:rsidRPr="00C16669">
        <w:rPr>
          <w:lang w:val="lv-LV"/>
        </w:rPr>
        <w:t xml:space="preserve">ertifikācijas </w:t>
      </w:r>
      <w:r w:rsidR="00984294">
        <w:rPr>
          <w:lang w:val="lv-LV"/>
        </w:rPr>
        <w:t xml:space="preserve">padomei par </w:t>
      </w:r>
      <w:r w:rsidR="000925A6" w:rsidRPr="00C16669">
        <w:rPr>
          <w:lang w:val="lv-LV"/>
        </w:rPr>
        <w:t>atteikumu sertificē</w:t>
      </w:r>
      <w:r w:rsidR="00984294">
        <w:rPr>
          <w:lang w:val="lv-LV"/>
        </w:rPr>
        <w:t xml:space="preserve">t vai resertificēt </w:t>
      </w:r>
      <w:r w:rsidR="000925A6" w:rsidRPr="00C16669">
        <w:rPr>
          <w:lang w:val="lv-LV"/>
        </w:rPr>
        <w:t>ārstniecības person</w:t>
      </w:r>
      <w:r w:rsidR="00984294">
        <w:rPr>
          <w:lang w:val="lv-LV"/>
        </w:rPr>
        <w:t>u</w:t>
      </w:r>
    </w:p>
    <w:p w14:paraId="43ACB2AE" w14:textId="77777777" w:rsidR="000925A6" w:rsidRPr="00C16669" w:rsidRDefault="00CC1AB1" w:rsidP="002049D6">
      <w:pPr>
        <w:ind w:left="709" w:hanging="142"/>
        <w:jc w:val="both"/>
        <w:rPr>
          <w:b/>
          <w:lang w:val="lv-LV"/>
        </w:rPr>
      </w:pPr>
      <w:r>
        <w:rPr>
          <w:lang w:val="lv-LV"/>
        </w:rPr>
        <w:t>2</w:t>
      </w:r>
      <w:r w:rsidR="00191B2F">
        <w:rPr>
          <w:lang w:val="lv-LV"/>
        </w:rPr>
        <w:t>7</w:t>
      </w:r>
      <w:r w:rsidR="008C7096">
        <w:rPr>
          <w:lang w:val="lv-LV"/>
        </w:rPr>
        <w:t>.</w:t>
      </w:r>
      <w:r>
        <w:rPr>
          <w:lang w:val="lv-LV"/>
        </w:rPr>
        <w:t>6</w:t>
      </w:r>
      <w:r w:rsidR="008C7096">
        <w:rPr>
          <w:lang w:val="lv-LV"/>
        </w:rPr>
        <w:t>. v</w:t>
      </w:r>
      <w:r w:rsidR="000925A6" w:rsidRPr="00C16669">
        <w:rPr>
          <w:lang w:val="lv-LV"/>
        </w:rPr>
        <w:t>adīt ārstniecības personu sertifikācijas eksāmena</w:t>
      </w:r>
      <w:r w:rsidR="00420563">
        <w:rPr>
          <w:lang w:val="lv-LV"/>
        </w:rPr>
        <w:t xml:space="preserve"> procesu</w:t>
      </w:r>
      <w:r w:rsidR="000925A6" w:rsidRPr="00C16669">
        <w:rPr>
          <w:lang w:val="lv-LV"/>
        </w:rPr>
        <w:t xml:space="preserve"> un resertifikāciju;</w:t>
      </w:r>
    </w:p>
    <w:p w14:paraId="534FA489" w14:textId="77777777" w:rsidR="000925A6" w:rsidRPr="00C16669" w:rsidRDefault="00CC1AB1" w:rsidP="00984294">
      <w:pPr>
        <w:ind w:left="709" w:hanging="142"/>
        <w:jc w:val="both"/>
        <w:rPr>
          <w:b/>
          <w:lang w:val="lv-LV"/>
        </w:rPr>
      </w:pPr>
      <w:r>
        <w:rPr>
          <w:lang w:val="lv-LV"/>
        </w:rPr>
        <w:t>2</w:t>
      </w:r>
      <w:r w:rsidR="00191B2F">
        <w:rPr>
          <w:lang w:val="lv-LV"/>
        </w:rPr>
        <w:t>7</w:t>
      </w:r>
      <w:r w:rsidR="008C7096">
        <w:rPr>
          <w:lang w:val="lv-LV"/>
        </w:rPr>
        <w:t>.</w:t>
      </w:r>
      <w:r>
        <w:rPr>
          <w:lang w:val="lv-LV"/>
        </w:rPr>
        <w:t>7</w:t>
      </w:r>
      <w:r w:rsidR="008C7096">
        <w:rPr>
          <w:lang w:val="lv-LV"/>
        </w:rPr>
        <w:t>. p</w:t>
      </w:r>
      <w:r w:rsidR="000925A6" w:rsidRPr="00C16669">
        <w:rPr>
          <w:lang w:val="lv-LV"/>
        </w:rPr>
        <w:t xml:space="preserve">ieņemt teorētiskos </w:t>
      </w:r>
      <w:r>
        <w:rPr>
          <w:lang w:val="lv-LV"/>
        </w:rPr>
        <w:t>un/vai</w:t>
      </w:r>
      <w:r w:rsidR="000925A6" w:rsidRPr="00C16669">
        <w:rPr>
          <w:lang w:val="lv-LV"/>
        </w:rPr>
        <w:t xml:space="preserve"> praktiskos sertifikācijas eksāmenus;</w:t>
      </w:r>
    </w:p>
    <w:p w14:paraId="3168081E" w14:textId="77777777" w:rsidR="000925A6" w:rsidRPr="00C16669" w:rsidRDefault="00CC1AB1" w:rsidP="002049D6">
      <w:pPr>
        <w:ind w:left="709" w:hanging="142"/>
        <w:jc w:val="both"/>
        <w:rPr>
          <w:b/>
          <w:lang w:val="lv-LV"/>
        </w:rPr>
      </w:pPr>
      <w:r>
        <w:rPr>
          <w:lang w:val="lv-LV"/>
        </w:rPr>
        <w:t>2</w:t>
      </w:r>
      <w:r w:rsidR="00191B2F">
        <w:rPr>
          <w:lang w:val="lv-LV"/>
        </w:rPr>
        <w:t>7</w:t>
      </w:r>
      <w:r w:rsidR="008C7096">
        <w:rPr>
          <w:lang w:val="lv-LV"/>
        </w:rPr>
        <w:t>.</w:t>
      </w:r>
      <w:r>
        <w:rPr>
          <w:lang w:val="lv-LV"/>
        </w:rPr>
        <w:t>8</w:t>
      </w:r>
      <w:r w:rsidR="008C7096">
        <w:rPr>
          <w:lang w:val="lv-LV"/>
        </w:rPr>
        <w:t>. p</w:t>
      </w:r>
      <w:r w:rsidR="000925A6" w:rsidRPr="00C16669">
        <w:rPr>
          <w:lang w:val="lv-LV"/>
        </w:rPr>
        <w:t xml:space="preserve">ārraudzīt </w:t>
      </w:r>
      <w:r>
        <w:rPr>
          <w:lang w:val="lv-LV"/>
        </w:rPr>
        <w:t>S</w:t>
      </w:r>
      <w:r w:rsidR="000925A6" w:rsidRPr="00C16669">
        <w:rPr>
          <w:lang w:val="lv-LV"/>
        </w:rPr>
        <w:t xml:space="preserve">ertifikācijas </w:t>
      </w:r>
      <w:r w:rsidR="00831D1D">
        <w:rPr>
          <w:lang w:val="lv-LV"/>
        </w:rPr>
        <w:t xml:space="preserve">komisijas </w:t>
      </w:r>
      <w:r w:rsidR="000925A6" w:rsidRPr="00C16669">
        <w:rPr>
          <w:lang w:val="lv-LV"/>
        </w:rPr>
        <w:t xml:space="preserve">sekretāra un </w:t>
      </w:r>
      <w:r>
        <w:rPr>
          <w:lang w:val="lv-LV"/>
        </w:rPr>
        <w:t>S</w:t>
      </w:r>
      <w:r w:rsidR="000925A6" w:rsidRPr="00C16669">
        <w:rPr>
          <w:lang w:val="lv-LV"/>
        </w:rPr>
        <w:t>ertifikācijas komisijas locekļu darbu</w:t>
      </w:r>
      <w:r>
        <w:rPr>
          <w:lang w:val="lv-LV"/>
        </w:rPr>
        <w:t>.</w:t>
      </w:r>
    </w:p>
    <w:p w14:paraId="7F0C3366" w14:textId="77777777" w:rsidR="00C62E0C" w:rsidRPr="00C16669" w:rsidRDefault="00191B2F" w:rsidP="00212B40">
      <w:pPr>
        <w:jc w:val="both"/>
        <w:rPr>
          <w:b/>
          <w:lang w:val="lv-LV"/>
        </w:rPr>
      </w:pPr>
      <w:r>
        <w:rPr>
          <w:lang w:val="lv-LV"/>
        </w:rPr>
        <w:t>28</w:t>
      </w:r>
      <w:r w:rsidR="005E7C96">
        <w:rPr>
          <w:b/>
          <w:lang w:val="lv-LV"/>
        </w:rPr>
        <w:t xml:space="preserve">. </w:t>
      </w:r>
      <w:r w:rsidR="00997807" w:rsidRPr="00C16669">
        <w:rPr>
          <w:b/>
          <w:lang w:val="lv-LV"/>
        </w:rPr>
        <w:t>Sertifikācijas komisijas</w:t>
      </w:r>
      <w:r w:rsidR="00B06EBD" w:rsidRPr="00C16669">
        <w:rPr>
          <w:b/>
          <w:lang w:val="lv-LV"/>
        </w:rPr>
        <w:t xml:space="preserve"> sekretāra pienākumi</w:t>
      </w:r>
      <w:r w:rsidR="00997807" w:rsidRPr="00C16669">
        <w:rPr>
          <w:b/>
          <w:lang w:val="lv-LV"/>
        </w:rPr>
        <w:t>:</w:t>
      </w:r>
      <w:r w:rsidR="00197364" w:rsidRPr="00C16669">
        <w:rPr>
          <w:b/>
          <w:lang w:val="lv-LV"/>
        </w:rPr>
        <w:t xml:space="preserve"> </w:t>
      </w:r>
    </w:p>
    <w:p w14:paraId="121CBB5B" w14:textId="77777777" w:rsidR="000925A6" w:rsidRPr="00C16669" w:rsidRDefault="00191B2F" w:rsidP="00212B40">
      <w:pPr>
        <w:ind w:left="709"/>
        <w:jc w:val="both"/>
        <w:rPr>
          <w:b/>
          <w:lang w:val="lv-LV"/>
        </w:rPr>
      </w:pPr>
      <w:r>
        <w:rPr>
          <w:lang w:val="lv-LV"/>
        </w:rPr>
        <w:t>28</w:t>
      </w:r>
      <w:r w:rsidR="005E7C96">
        <w:rPr>
          <w:lang w:val="lv-LV"/>
        </w:rPr>
        <w:t xml:space="preserve">.1. </w:t>
      </w:r>
      <w:bookmarkStart w:id="0" w:name="_Hlk17487982"/>
      <w:r w:rsidR="00346205" w:rsidRPr="002049D6">
        <w:rPr>
          <w:lang w:val="lv-LV"/>
        </w:rPr>
        <w:t>piedalīties</w:t>
      </w:r>
      <w:r w:rsidR="007252FB">
        <w:rPr>
          <w:lang w:val="lv-LV"/>
        </w:rPr>
        <w:t>,</w:t>
      </w:r>
      <w:r w:rsidR="00346205" w:rsidRPr="002049D6">
        <w:rPr>
          <w:lang w:val="lv-LV"/>
        </w:rPr>
        <w:t xml:space="preserve"> specialitātes nolikuma prasībām atbilstošas</w:t>
      </w:r>
      <w:r w:rsidR="007252FB">
        <w:rPr>
          <w:lang w:val="lv-LV"/>
        </w:rPr>
        <w:t>,</w:t>
      </w:r>
      <w:r w:rsidR="00346205" w:rsidRPr="002049D6">
        <w:rPr>
          <w:lang w:val="lv-LV"/>
        </w:rPr>
        <w:t xml:space="preserve"> sertifikācijas programmas, teorētisko sertifikācijas eksāmena jautājumu, praktisko eksāmena uzdevumu un vērtēšanas kritēriju izstrādē, sadarbībā ar pārējiem </w:t>
      </w:r>
      <w:r w:rsidR="00CC1AB1">
        <w:rPr>
          <w:lang w:val="lv-LV"/>
        </w:rPr>
        <w:t>S</w:t>
      </w:r>
      <w:r w:rsidR="00346205" w:rsidRPr="002049D6">
        <w:rPr>
          <w:lang w:val="lv-LV"/>
        </w:rPr>
        <w:t>ertifikācijas komisijas locekļiem, saskaņā a</w:t>
      </w:r>
      <w:r w:rsidR="00984294">
        <w:rPr>
          <w:lang w:val="lv-LV"/>
        </w:rPr>
        <w:t>r spēkā esošiem normatīviem aktiem</w:t>
      </w:r>
      <w:bookmarkEnd w:id="0"/>
      <w:r w:rsidR="00CC1AB1">
        <w:rPr>
          <w:lang w:val="lv-LV"/>
        </w:rPr>
        <w:t>;</w:t>
      </w:r>
    </w:p>
    <w:p w14:paraId="734C49BA" w14:textId="77777777" w:rsidR="000925A6" w:rsidRPr="00C16669" w:rsidRDefault="00191B2F" w:rsidP="00212B40">
      <w:pPr>
        <w:ind w:left="709"/>
        <w:jc w:val="both"/>
        <w:rPr>
          <w:b/>
          <w:lang w:val="lv-LV"/>
        </w:rPr>
      </w:pPr>
      <w:r>
        <w:rPr>
          <w:lang w:val="lv-LV"/>
        </w:rPr>
        <w:t>28</w:t>
      </w:r>
      <w:r w:rsidR="005E7C96">
        <w:rPr>
          <w:lang w:val="lv-LV"/>
        </w:rPr>
        <w:t xml:space="preserve">.2. </w:t>
      </w:r>
      <w:r w:rsidR="001E66B4" w:rsidRPr="00C16669">
        <w:rPr>
          <w:lang w:val="lv-LV"/>
        </w:rPr>
        <w:t>informēt sertificējam</w:t>
      </w:r>
      <w:r w:rsidR="001E66B4">
        <w:rPr>
          <w:lang w:val="lv-LV"/>
        </w:rPr>
        <w:t>ās</w:t>
      </w:r>
      <w:r w:rsidR="001E66B4" w:rsidRPr="00C16669">
        <w:rPr>
          <w:lang w:val="lv-LV"/>
        </w:rPr>
        <w:t xml:space="preserve"> ārstniecības person</w:t>
      </w:r>
      <w:r w:rsidR="001E66B4">
        <w:rPr>
          <w:lang w:val="lv-LV"/>
        </w:rPr>
        <w:t>as</w:t>
      </w:r>
      <w:r w:rsidR="005A6A7B">
        <w:rPr>
          <w:lang w:val="lv-LV"/>
        </w:rPr>
        <w:t>,</w:t>
      </w:r>
      <w:r w:rsidR="001E66B4" w:rsidRPr="00C16669">
        <w:rPr>
          <w:lang w:val="lv-LV"/>
        </w:rPr>
        <w:t xml:space="preserve"> </w:t>
      </w:r>
      <w:r w:rsidR="005A6A7B">
        <w:rPr>
          <w:lang w:val="lv-LV"/>
        </w:rPr>
        <w:t xml:space="preserve">no </w:t>
      </w:r>
      <w:r w:rsidR="00CC1AB1">
        <w:rPr>
          <w:lang w:val="lv-LV"/>
        </w:rPr>
        <w:t>S</w:t>
      </w:r>
      <w:r w:rsidR="005A6A7B">
        <w:rPr>
          <w:lang w:val="lv-LV"/>
        </w:rPr>
        <w:t xml:space="preserve">ertifikācijas padomes lēmuma pieņemšanas brīža, </w:t>
      </w:r>
      <w:r w:rsidR="001E66B4" w:rsidRPr="00C16669">
        <w:rPr>
          <w:lang w:val="lv-LV"/>
        </w:rPr>
        <w:t>par sertifikācijas eksām</w:t>
      </w:r>
      <w:r w:rsidR="001E66B4">
        <w:rPr>
          <w:lang w:val="lv-LV"/>
        </w:rPr>
        <w:t xml:space="preserve">ena laiku un vietu, sertifikācijas </w:t>
      </w:r>
      <w:r w:rsidR="001E66B4" w:rsidRPr="00C16669">
        <w:rPr>
          <w:lang w:val="lv-LV"/>
        </w:rPr>
        <w:t xml:space="preserve">eksāmena vērtēšanas </w:t>
      </w:r>
      <w:r w:rsidR="001E66B4">
        <w:rPr>
          <w:lang w:val="lv-LV"/>
        </w:rPr>
        <w:t>kritērijiem,</w:t>
      </w:r>
      <w:r w:rsidR="001E66B4" w:rsidRPr="00C16669">
        <w:rPr>
          <w:lang w:val="lv-LV"/>
        </w:rPr>
        <w:t xml:space="preserve"> sertifikācijas eksāmen</w:t>
      </w:r>
      <w:r w:rsidR="001E66B4">
        <w:rPr>
          <w:lang w:val="lv-LV"/>
        </w:rPr>
        <w:t>a</w:t>
      </w:r>
      <w:r w:rsidR="001E66B4" w:rsidRPr="00C16669">
        <w:rPr>
          <w:lang w:val="lv-LV"/>
        </w:rPr>
        <w:t xml:space="preserve"> programm</w:t>
      </w:r>
      <w:r w:rsidR="00A25249">
        <w:rPr>
          <w:lang w:val="lv-LV"/>
        </w:rPr>
        <w:t>as saturu</w:t>
      </w:r>
      <w:r w:rsidR="00CC1AB1">
        <w:rPr>
          <w:lang w:val="lv-LV"/>
        </w:rPr>
        <w:t>;</w:t>
      </w:r>
    </w:p>
    <w:p w14:paraId="50B56333" w14:textId="77777777" w:rsidR="000925A6" w:rsidRPr="00C16669" w:rsidRDefault="00191B2F" w:rsidP="00212B40">
      <w:pPr>
        <w:ind w:left="709"/>
        <w:jc w:val="both"/>
        <w:rPr>
          <w:b/>
          <w:lang w:val="lv-LV"/>
        </w:rPr>
      </w:pPr>
      <w:r>
        <w:rPr>
          <w:lang w:val="lv-LV"/>
        </w:rPr>
        <w:lastRenderedPageBreak/>
        <w:t>28</w:t>
      </w:r>
      <w:r w:rsidR="005E7C96">
        <w:rPr>
          <w:lang w:val="lv-LV"/>
        </w:rPr>
        <w:t>.</w:t>
      </w:r>
      <w:r w:rsidR="00CC1AB1">
        <w:rPr>
          <w:lang w:val="lv-LV"/>
        </w:rPr>
        <w:t>3</w:t>
      </w:r>
      <w:r w:rsidR="005E7C96">
        <w:rPr>
          <w:lang w:val="lv-LV"/>
        </w:rPr>
        <w:t xml:space="preserve">. </w:t>
      </w:r>
      <w:r w:rsidR="00B06EBD" w:rsidRPr="00C16669">
        <w:rPr>
          <w:lang w:val="lv-LV"/>
        </w:rPr>
        <w:t>nodrošināt</w:t>
      </w:r>
      <w:r w:rsidR="00CD6AE9" w:rsidRPr="00C16669">
        <w:rPr>
          <w:lang w:val="lv-LV"/>
        </w:rPr>
        <w:t xml:space="preserve"> pareizu dokumentu</w:t>
      </w:r>
      <w:r w:rsidR="000925A6" w:rsidRPr="00C16669">
        <w:rPr>
          <w:lang w:val="lv-LV"/>
        </w:rPr>
        <w:t xml:space="preserve"> noformēšanu un</w:t>
      </w:r>
      <w:r w:rsidR="00B8259A" w:rsidRPr="00C16669">
        <w:rPr>
          <w:lang w:val="lv-LV"/>
        </w:rPr>
        <w:t xml:space="preserve"> procesā</w:t>
      </w:r>
      <w:r w:rsidR="000925A6" w:rsidRPr="00C16669">
        <w:rPr>
          <w:lang w:val="lv-LV"/>
        </w:rPr>
        <w:t xml:space="preserve"> </w:t>
      </w:r>
      <w:r w:rsidR="00821751" w:rsidRPr="00C16669">
        <w:rPr>
          <w:lang w:val="lv-LV"/>
        </w:rPr>
        <w:t xml:space="preserve">esošo dokumentu </w:t>
      </w:r>
      <w:r w:rsidR="000925A6" w:rsidRPr="00C16669">
        <w:rPr>
          <w:lang w:val="lv-LV"/>
        </w:rPr>
        <w:t>uzglabāšanu</w:t>
      </w:r>
      <w:r w:rsidR="00B8259A" w:rsidRPr="00C16669">
        <w:rPr>
          <w:lang w:val="lv-LV"/>
        </w:rPr>
        <w:t xml:space="preserve"> </w:t>
      </w:r>
      <w:r w:rsidR="000925A6" w:rsidRPr="00C16669">
        <w:rPr>
          <w:lang w:val="lv-LV"/>
        </w:rPr>
        <w:t>;</w:t>
      </w:r>
    </w:p>
    <w:p w14:paraId="59AB7477" w14:textId="77777777" w:rsidR="000925A6" w:rsidRPr="00C16669" w:rsidRDefault="00191B2F" w:rsidP="00212B40">
      <w:pPr>
        <w:ind w:left="709"/>
        <w:jc w:val="both"/>
        <w:rPr>
          <w:b/>
          <w:lang w:val="lv-LV"/>
        </w:rPr>
      </w:pPr>
      <w:r>
        <w:rPr>
          <w:lang w:val="lv-LV"/>
        </w:rPr>
        <w:t>28</w:t>
      </w:r>
      <w:r w:rsidR="005E7C96">
        <w:rPr>
          <w:lang w:val="lv-LV"/>
        </w:rPr>
        <w:t>.</w:t>
      </w:r>
      <w:r w:rsidR="00CC1AB1">
        <w:rPr>
          <w:lang w:val="lv-LV"/>
        </w:rPr>
        <w:t>4</w:t>
      </w:r>
      <w:r w:rsidR="005E7C96">
        <w:rPr>
          <w:lang w:val="lv-LV"/>
        </w:rPr>
        <w:t xml:space="preserve">. </w:t>
      </w:r>
      <w:r w:rsidR="00B06EBD" w:rsidRPr="00C16669">
        <w:rPr>
          <w:lang w:val="lv-LV"/>
        </w:rPr>
        <w:t>veikt</w:t>
      </w:r>
      <w:r w:rsidR="00CD6AE9" w:rsidRPr="00C16669">
        <w:rPr>
          <w:lang w:val="lv-LV"/>
        </w:rPr>
        <w:t xml:space="preserve"> </w:t>
      </w:r>
      <w:r w:rsidR="000925A6" w:rsidRPr="00C16669">
        <w:rPr>
          <w:lang w:val="lv-LV"/>
        </w:rPr>
        <w:t>ārstniecības personu sertifikācijas un reser</w:t>
      </w:r>
      <w:r w:rsidR="00B06EBD" w:rsidRPr="00C16669">
        <w:rPr>
          <w:lang w:val="lv-LV"/>
        </w:rPr>
        <w:t>tifikācijas procesa organizēšanu, realizāciju un dokumentu sagatavošanu</w:t>
      </w:r>
      <w:r w:rsidR="000925A6" w:rsidRPr="00C16669">
        <w:rPr>
          <w:lang w:val="lv-LV"/>
        </w:rPr>
        <w:t>;</w:t>
      </w:r>
    </w:p>
    <w:p w14:paraId="219FEA60" w14:textId="77777777" w:rsidR="000925A6" w:rsidRPr="00C16669" w:rsidRDefault="00191B2F" w:rsidP="00212B40">
      <w:pPr>
        <w:ind w:left="709"/>
        <w:jc w:val="both"/>
        <w:rPr>
          <w:b/>
          <w:lang w:val="lv-LV"/>
        </w:rPr>
      </w:pPr>
      <w:r>
        <w:rPr>
          <w:lang w:val="lv-LV"/>
        </w:rPr>
        <w:t>28</w:t>
      </w:r>
      <w:r w:rsidR="005E7C96">
        <w:rPr>
          <w:lang w:val="lv-LV"/>
        </w:rPr>
        <w:t>.</w:t>
      </w:r>
      <w:r w:rsidR="00CC1AB1">
        <w:rPr>
          <w:lang w:val="lv-LV"/>
        </w:rPr>
        <w:t>5</w:t>
      </w:r>
      <w:r w:rsidR="005E7C96">
        <w:rPr>
          <w:lang w:val="lv-LV"/>
        </w:rPr>
        <w:t xml:space="preserve">. </w:t>
      </w:r>
      <w:r w:rsidR="000925A6" w:rsidRPr="00C16669">
        <w:rPr>
          <w:lang w:val="lv-LV"/>
        </w:rPr>
        <w:t>pieņemt teorētiskos un</w:t>
      </w:r>
      <w:r w:rsidR="00CC1AB1">
        <w:rPr>
          <w:lang w:val="lv-LV"/>
        </w:rPr>
        <w:t>/vai</w:t>
      </w:r>
      <w:r w:rsidR="000925A6" w:rsidRPr="00C16669">
        <w:rPr>
          <w:lang w:val="lv-LV"/>
        </w:rPr>
        <w:t xml:space="preserve"> praktiskos sertifikācijas eksāmenus;</w:t>
      </w:r>
    </w:p>
    <w:p w14:paraId="0EEF22FE" w14:textId="77777777" w:rsidR="00B06EBD" w:rsidRPr="00C16669" w:rsidRDefault="00191B2F" w:rsidP="00212B40">
      <w:pPr>
        <w:ind w:left="709"/>
        <w:jc w:val="both"/>
        <w:rPr>
          <w:b/>
          <w:lang w:val="lv-LV"/>
        </w:rPr>
      </w:pPr>
      <w:r>
        <w:rPr>
          <w:lang w:val="lv-LV"/>
        </w:rPr>
        <w:t>28</w:t>
      </w:r>
      <w:r w:rsidR="005E7C96">
        <w:rPr>
          <w:lang w:val="lv-LV"/>
        </w:rPr>
        <w:t>.</w:t>
      </w:r>
      <w:r w:rsidR="00CC1AB1">
        <w:rPr>
          <w:lang w:val="lv-LV"/>
        </w:rPr>
        <w:t>6</w:t>
      </w:r>
      <w:r w:rsidR="005E7C96">
        <w:rPr>
          <w:lang w:val="lv-LV"/>
        </w:rPr>
        <w:t xml:space="preserve">. </w:t>
      </w:r>
      <w:r w:rsidR="000925A6" w:rsidRPr="00C16669">
        <w:rPr>
          <w:lang w:val="lv-LV"/>
        </w:rPr>
        <w:t>piedalīties ārstniecības personu resertifikācijas procesā;</w:t>
      </w:r>
    </w:p>
    <w:p w14:paraId="071E3402" w14:textId="77777777" w:rsidR="00B06EBD" w:rsidRPr="00C16669" w:rsidRDefault="00191B2F" w:rsidP="00212B40">
      <w:pPr>
        <w:ind w:left="709"/>
        <w:jc w:val="both"/>
        <w:rPr>
          <w:lang w:val="lv-LV"/>
        </w:rPr>
      </w:pPr>
      <w:r>
        <w:rPr>
          <w:lang w:val="lv-LV"/>
        </w:rPr>
        <w:t>28</w:t>
      </w:r>
      <w:r w:rsidR="005E7C96">
        <w:rPr>
          <w:lang w:val="lv-LV"/>
        </w:rPr>
        <w:t>.</w:t>
      </w:r>
      <w:r w:rsidR="00CC1AB1">
        <w:rPr>
          <w:lang w:val="lv-LV"/>
        </w:rPr>
        <w:t>7</w:t>
      </w:r>
      <w:r w:rsidR="005E7C96">
        <w:rPr>
          <w:lang w:val="lv-LV"/>
        </w:rPr>
        <w:t xml:space="preserve">. </w:t>
      </w:r>
      <w:r w:rsidR="00B06EBD" w:rsidRPr="00C16669">
        <w:rPr>
          <w:lang w:val="lv-LV"/>
        </w:rPr>
        <w:t xml:space="preserve">protokolēt </w:t>
      </w:r>
      <w:r w:rsidR="00CC1AB1">
        <w:rPr>
          <w:lang w:val="lv-LV"/>
        </w:rPr>
        <w:t>S</w:t>
      </w:r>
      <w:r w:rsidR="00B06EBD" w:rsidRPr="00C16669">
        <w:rPr>
          <w:lang w:val="lv-LV"/>
        </w:rPr>
        <w:t>ertifikācijas komisijas sēžu norisi;</w:t>
      </w:r>
    </w:p>
    <w:p w14:paraId="2CBDDA03" w14:textId="77777777" w:rsidR="00A97A64" w:rsidRPr="00F34B49" w:rsidRDefault="00191B2F" w:rsidP="00297DAA">
      <w:pPr>
        <w:ind w:left="709"/>
        <w:jc w:val="both"/>
        <w:rPr>
          <w:lang w:val="lv-LV"/>
        </w:rPr>
      </w:pPr>
      <w:r>
        <w:rPr>
          <w:lang w:val="lv-LV"/>
        </w:rPr>
        <w:t>28</w:t>
      </w:r>
      <w:r w:rsidR="005E7C96">
        <w:rPr>
          <w:lang w:val="lv-LV"/>
        </w:rPr>
        <w:t>.</w:t>
      </w:r>
      <w:r w:rsidR="00CC1AB1">
        <w:rPr>
          <w:lang w:val="lv-LV"/>
        </w:rPr>
        <w:t>8</w:t>
      </w:r>
      <w:r w:rsidR="005E7C96">
        <w:rPr>
          <w:lang w:val="lv-LV"/>
        </w:rPr>
        <w:t xml:space="preserve">. </w:t>
      </w:r>
      <w:r w:rsidR="000925A6" w:rsidRPr="00C16669">
        <w:rPr>
          <w:lang w:val="lv-LV"/>
        </w:rPr>
        <w:t>piecu</w:t>
      </w:r>
      <w:r w:rsidR="00B06EBD" w:rsidRPr="00C16669">
        <w:rPr>
          <w:lang w:val="lv-LV"/>
        </w:rPr>
        <w:t xml:space="preserve"> darba </w:t>
      </w:r>
      <w:r w:rsidR="000925A6" w:rsidRPr="00C16669">
        <w:rPr>
          <w:lang w:val="lv-LV"/>
        </w:rPr>
        <w:t xml:space="preserve">dienu laikā pēc sertifikācijas </w:t>
      </w:r>
      <w:r w:rsidR="00297DAA">
        <w:rPr>
          <w:lang w:val="lv-LV"/>
        </w:rPr>
        <w:t xml:space="preserve">vai resertifikācijas procesa </w:t>
      </w:r>
      <w:r w:rsidR="00323740">
        <w:rPr>
          <w:lang w:val="lv-LV"/>
        </w:rPr>
        <w:t>n</w:t>
      </w:r>
      <w:r w:rsidR="000925A6" w:rsidRPr="00C16669">
        <w:rPr>
          <w:lang w:val="lv-LV"/>
        </w:rPr>
        <w:t>odod sertifikācijas d</w:t>
      </w:r>
      <w:r w:rsidR="00A70B0F" w:rsidRPr="00C16669">
        <w:rPr>
          <w:lang w:val="lv-LV"/>
        </w:rPr>
        <w:t xml:space="preserve">okumentus </w:t>
      </w:r>
      <w:r w:rsidR="00CC1AB1">
        <w:rPr>
          <w:lang w:val="lv-LV"/>
        </w:rPr>
        <w:t>S</w:t>
      </w:r>
      <w:r w:rsidR="00A70B0F" w:rsidRPr="00C16669">
        <w:rPr>
          <w:lang w:val="lv-LV"/>
        </w:rPr>
        <w:t>ertifikācijas padom</w:t>
      </w:r>
      <w:r w:rsidR="00297DAA">
        <w:rPr>
          <w:lang w:val="lv-LV"/>
        </w:rPr>
        <w:t>ei</w:t>
      </w:r>
      <w:r w:rsidR="00A70B0F" w:rsidRPr="00C16669">
        <w:rPr>
          <w:lang w:val="lv-LV"/>
        </w:rPr>
        <w:t>;</w:t>
      </w:r>
    </w:p>
    <w:p w14:paraId="0A618228" w14:textId="77777777" w:rsidR="00F267B0" w:rsidRPr="00C16669" w:rsidRDefault="00191B2F" w:rsidP="00212B40">
      <w:pPr>
        <w:ind w:left="709"/>
        <w:jc w:val="both"/>
        <w:rPr>
          <w:b/>
          <w:lang w:val="lv-LV"/>
        </w:rPr>
      </w:pPr>
      <w:r>
        <w:rPr>
          <w:lang w:val="lv-LV"/>
        </w:rPr>
        <w:t>28</w:t>
      </w:r>
      <w:r w:rsidR="00FE049A">
        <w:rPr>
          <w:lang w:val="lv-LV"/>
        </w:rPr>
        <w:t>.</w:t>
      </w:r>
      <w:r w:rsidR="00CC1AB1">
        <w:rPr>
          <w:lang w:val="lv-LV"/>
        </w:rPr>
        <w:t>9</w:t>
      </w:r>
      <w:r w:rsidR="00FE049A">
        <w:rPr>
          <w:lang w:val="lv-LV"/>
        </w:rPr>
        <w:t xml:space="preserve">. </w:t>
      </w:r>
      <w:r w:rsidR="00CC1AB1">
        <w:rPr>
          <w:lang w:val="lv-LV"/>
        </w:rPr>
        <w:t>S</w:t>
      </w:r>
      <w:r w:rsidR="00F267B0" w:rsidRPr="00C16669">
        <w:rPr>
          <w:lang w:val="lv-LV"/>
        </w:rPr>
        <w:t xml:space="preserve">ertifikācijas komisijas sekretāra prombūtnes gadījumā darbu </w:t>
      </w:r>
      <w:r w:rsidR="007058F6" w:rsidRPr="00C16669">
        <w:rPr>
          <w:lang w:val="lv-LV"/>
        </w:rPr>
        <w:t xml:space="preserve">nodrošina </w:t>
      </w:r>
      <w:r w:rsidR="00CC1AB1">
        <w:rPr>
          <w:lang w:val="lv-LV"/>
        </w:rPr>
        <w:t>S</w:t>
      </w:r>
      <w:r w:rsidR="00F267B0" w:rsidRPr="00C16669">
        <w:rPr>
          <w:lang w:val="lv-LV"/>
        </w:rPr>
        <w:t xml:space="preserve">ertifikācijas </w:t>
      </w:r>
      <w:r w:rsidR="00CC1AB1">
        <w:rPr>
          <w:lang w:val="lv-LV"/>
        </w:rPr>
        <w:t xml:space="preserve">komisijas </w:t>
      </w:r>
      <w:r w:rsidR="00F267B0" w:rsidRPr="00C16669">
        <w:rPr>
          <w:lang w:val="lv-LV"/>
        </w:rPr>
        <w:t>priekšsēdētāja nozīmētais komisijas loceklis</w:t>
      </w:r>
      <w:r w:rsidR="00CC1AB1">
        <w:rPr>
          <w:lang w:val="lv-LV"/>
        </w:rPr>
        <w:t>.</w:t>
      </w:r>
    </w:p>
    <w:p w14:paraId="59CADC92" w14:textId="77777777" w:rsidR="005B3559" w:rsidRPr="00C16669" w:rsidRDefault="00191B2F" w:rsidP="00212B40">
      <w:pPr>
        <w:jc w:val="both"/>
        <w:rPr>
          <w:b/>
          <w:lang w:val="lv-LV"/>
        </w:rPr>
      </w:pPr>
      <w:r>
        <w:rPr>
          <w:lang w:val="lv-LV"/>
        </w:rPr>
        <w:t>29</w:t>
      </w:r>
      <w:r w:rsidR="00FE049A">
        <w:rPr>
          <w:b/>
          <w:lang w:val="lv-LV"/>
        </w:rPr>
        <w:t xml:space="preserve">. </w:t>
      </w:r>
      <w:r w:rsidR="00BF7B05" w:rsidRPr="00C16669">
        <w:rPr>
          <w:b/>
          <w:lang w:val="lv-LV"/>
        </w:rPr>
        <w:t>S</w:t>
      </w:r>
      <w:r w:rsidR="005B3559" w:rsidRPr="00C16669">
        <w:rPr>
          <w:b/>
          <w:lang w:val="lv-LV"/>
        </w:rPr>
        <w:t>ertifikācijas komisija</w:t>
      </w:r>
      <w:r w:rsidR="00346205">
        <w:rPr>
          <w:b/>
          <w:lang w:val="lv-LV"/>
        </w:rPr>
        <w:t>s</w:t>
      </w:r>
      <w:r w:rsidR="005B3559" w:rsidRPr="00C16669">
        <w:rPr>
          <w:b/>
          <w:lang w:val="lv-LV"/>
        </w:rPr>
        <w:t xml:space="preserve"> </w:t>
      </w:r>
      <w:r w:rsidR="00B06EBD" w:rsidRPr="00C16669">
        <w:rPr>
          <w:b/>
          <w:lang w:val="lv-LV"/>
        </w:rPr>
        <w:t>locekļu pienākumi</w:t>
      </w:r>
      <w:r w:rsidR="003B2AF5" w:rsidRPr="00C16669">
        <w:rPr>
          <w:b/>
          <w:lang w:val="lv-LV"/>
        </w:rPr>
        <w:t>:</w:t>
      </w:r>
    </w:p>
    <w:p w14:paraId="567CB50A" w14:textId="77777777" w:rsidR="005A6A7B" w:rsidRDefault="00191B2F" w:rsidP="00212B40">
      <w:pPr>
        <w:ind w:left="709"/>
        <w:jc w:val="both"/>
        <w:rPr>
          <w:lang w:val="lv-LV"/>
        </w:rPr>
      </w:pPr>
      <w:r>
        <w:rPr>
          <w:lang w:val="lv-LV"/>
        </w:rPr>
        <w:t>29</w:t>
      </w:r>
      <w:r w:rsidR="00FE049A">
        <w:rPr>
          <w:lang w:val="lv-LV"/>
        </w:rPr>
        <w:t xml:space="preserve">.1. </w:t>
      </w:r>
      <w:r w:rsidR="00FB0603" w:rsidRPr="00FB0603">
        <w:rPr>
          <w:lang w:val="lv-LV"/>
        </w:rPr>
        <w:t xml:space="preserve">piedalīties, specialitātes nolikuma prasībām atbilstošas, sertifikācijas programmas, teorētisko sertifikācijas eksāmena jautājumu, praktisko eksāmena uzdevumu un vērtēšanas kritēriju izstrādē, sadarbībā ar pārējiem sertifikācijas komisijas locekļiem, saskaņā </w:t>
      </w:r>
      <w:r w:rsidR="00F43ACA">
        <w:rPr>
          <w:lang w:val="lv-LV"/>
        </w:rPr>
        <w:t>spēkā esošiem normatīviem aktiem</w:t>
      </w:r>
      <w:r w:rsidR="000B0F5A">
        <w:rPr>
          <w:lang w:val="lv-LV"/>
        </w:rPr>
        <w:t>;</w:t>
      </w:r>
    </w:p>
    <w:p w14:paraId="093A1EF9" w14:textId="77777777" w:rsidR="00420563" w:rsidRPr="00C16669" w:rsidRDefault="00191B2F" w:rsidP="00420563">
      <w:pPr>
        <w:ind w:left="709"/>
        <w:jc w:val="both"/>
        <w:rPr>
          <w:b/>
          <w:lang w:val="lv-LV"/>
        </w:rPr>
      </w:pPr>
      <w:r>
        <w:rPr>
          <w:lang w:val="lv-LV"/>
        </w:rPr>
        <w:t>29</w:t>
      </w:r>
      <w:r w:rsidR="00420563">
        <w:rPr>
          <w:lang w:val="lv-LV"/>
        </w:rPr>
        <w:t>.</w:t>
      </w:r>
      <w:r w:rsidR="000B0F5A">
        <w:rPr>
          <w:lang w:val="lv-LV"/>
        </w:rPr>
        <w:t>2</w:t>
      </w:r>
      <w:r w:rsidR="00420563">
        <w:rPr>
          <w:lang w:val="lv-LV"/>
        </w:rPr>
        <w:t xml:space="preserve">. </w:t>
      </w:r>
      <w:r w:rsidR="00420563" w:rsidRPr="00C16669">
        <w:rPr>
          <w:lang w:val="lv-LV"/>
        </w:rPr>
        <w:t>pieņemt teorētiskos un</w:t>
      </w:r>
      <w:r w:rsidR="000B0F5A">
        <w:rPr>
          <w:lang w:val="lv-LV"/>
        </w:rPr>
        <w:t>/vai</w:t>
      </w:r>
      <w:r w:rsidR="00420563" w:rsidRPr="00C16669">
        <w:rPr>
          <w:lang w:val="lv-LV"/>
        </w:rPr>
        <w:t xml:space="preserve"> praktiskos sertifikācijas eksāmenus;</w:t>
      </w:r>
    </w:p>
    <w:p w14:paraId="15C2DDDF" w14:textId="77777777" w:rsidR="000925A6" w:rsidRPr="000B0F5A" w:rsidRDefault="00191B2F" w:rsidP="000B0F5A">
      <w:pPr>
        <w:ind w:firstLine="709"/>
        <w:jc w:val="both"/>
        <w:rPr>
          <w:lang w:val="lv-LV"/>
        </w:rPr>
      </w:pPr>
      <w:r>
        <w:rPr>
          <w:lang w:val="lv-LV"/>
        </w:rPr>
        <w:t>29</w:t>
      </w:r>
      <w:r w:rsidR="00F95E7E">
        <w:rPr>
          <w:lang w:val="lv-LV"/>
        </w:rPr>
        <w:t>.</w:t>
      </w:r>
      <w:r w:rsidR="000B0F5A">
        <w:rPr>
          <w:lang w:val="lv-LV"/>
        </w:rPr>
        <w:t>3</w:t>
      </w:r>
      <w:r w:rsidR="00420563">
        <w:rPr>
          <w:lang w:val="lv-LV"/>
        </w:rPr>
        <w:t xml:space="preserve">. </w:t>
      </w:r>
      <w:r w:rsidR="00420563" w:rsidRPr="00C16669">
        <w:rPr>
          <w:lang w:val="lv-LV"/>
        </w:rPr>
        <w:t>piedalīties ārstniecības personu resertifikācijas procesā;</w:t>
      </w:r>
    </w:p>
    <w:p w14:paraId="6FC67C51" w14:textId="77777777" w:rsidR="000925A6" w:rsidRPr="00C16669" w:rsidRDefault="00191B2F" w:rsidP="002D5300">
      <w:pPr>
        <w:ind w:left="709"/>
        <w:jc w:val="both"/>
        <w:rPr>
          <w:b/>
          <w:lang w:val="lv-LV"/>
        </w:rPr>
      </w:pPr>
      <w:r>
        <w:rPr>
          <w:lang w:val="lv-LV"/>
        </w:rPr>
        <w:t>29</w:t>
      </w:r>
      <w:r w:rsidR="00FE049A">
        <w:rPr>
          <w:lang w:val="lv-LV"/>
        </w:rPr>
        <w:t>.</w:t>
      </w:r>
      <w:r w:rsidR="000B0F5A">
        <w:rPr>
          <w:lang w:val="lv-LV"/>
        </w:rPr>
        <w:t>4</w:t>
      </w:r>
      <w:r w:rsidR="00FE049A">
        <w:rPr>
          <w:lang w:val="lv-LV"/>
        </w:rPr>
        <w:t>. k</w:t>
      </w:r>
      <w:r w:rsidR="000925A6" w:rsidRPr="00C16669">
        <w:rPr>
          <w:lang w:val="lv-LV"/>
        </w:rPr>
        <w:t xml:space="preserve">ārtot dokumentāciju atbilstoši </w:t>
      </w:r>
      <w:r w:rsidR="00F43ACA">
        <w:rPr>
          <w:lang w:val="lv-LV"/>
        </w:rPr>
        <w:t>LMa</w:t>
      </w:r>
      <w:r w:rsidR="000925A6" w:rsidRPr="00C16669">
        <w:rPr>
          <w:lang w:val="lv-LV"/>
        </w:rPr>
        <w:t xml:space="preserve"> noteiktajām prasībām;</w:t>
      </w:r>
    </w:p>
    <w:p w14:paraId="2C9C1422" w14:textId="77777777" w:rsidR="000925A6" w:rsidRPr="00C16669" w:rsidRDefault="00191B2F" w:rsidP="002D5300">
      <w:pPr>
        <w:ind w:left="709"/>
        <w:jc w:val="both"/>
        <w:rPr>
          <w:b/>
          <w:lang w:val="lv-LV"/>
        </w:rPr>
      </w:pPr>
      <w:r>
        <w:rPr>
          <w:lang w:val="lv-LV"/>
        </w:rPr>
        <w:t>29</w:t>
      </w:r>
      <w:r w:rsidR="00FE049A">
        <w:rPr>
          <w:lang w:val="lv-LV"/>
        </w:rPr>
        <w:t>.</w:t>
      </w:r>
      <w:r w:rsidR="000B0F5A">
        <w:rPr>
          <w:lang w:val="lv-LV"/>
        </w:rPr>
        <w:t>5</w:t>
      </w:r>
      <w:r w:rsidR="00FE049A">
        <w:rPr>
          <w:lang w:val="lv-LV"/>
        </w:rPr>
        <w:t>.</w:t>
      </w:r>
      <w:r w:rsidR="000925A6" w:rsidRPr="00C16669">
        <w:rPr>
          <w:lang w:val="lv-LV"/>
        </w:rPr>
        <w:t xml:space="preserve"> nepieciešamības gadījumā informēt sertificējamās ārstniecības personas </w:t>
      </w:r>
      <w:r w:rsidR="00F95E7E" w:rsidRPr="00C16669">
        <w:rPr>
          <w:lang w:val="lv-LV"/>
        </w:rPr>
        <w:t>par sertifikācijas eksām</w:t>
      </w:r>
      <w:r w:rsidR="00F95E7E">
        <w:rPr>
          <w:lang w:val="lv-LV"/>
        </w:rPr>
        <w:t xml:space="preserve">ena laiku un vietu, sertifikācijas </w:t>
      </w:r>
      <w:r w:rsidR="00F95E7E" w:rsidRPr="00C16669">
        <w:rPr>
          <w:lang w:val="lv-LV"/>
        </w:rPr>
        <w:t xml:space="preserve">eksāmena vērtēšanas </w:t>
      </w:r>
      <w:r w:rsidR="00F95E7E">
        <w:rPr>
          <w:lang w:val="lv-LV"/>
        </w:rPr>
        <w:t>kritērijiem,</w:t>
      </w:r>
      <w:r w:rsidR="00F95E7E" w:rsidRPr="00C16669">
        <w:rPr>
          <w:lang w:val="lv-LV"/>
        </w:rPr>
        <w:t xml:space="preserve"> sertifikācijas eksāmen</w:t>
      </w:r>
      <w:r w:rsidR="00F95E7E">
        <w:rPr>
          <w:lang w:val="lv-LV"/>
        </w:rPr>
        <w:t>a</w:t>
      </w:r>
      <w:r w:rsidR="00F95E7E" w:rsidRPr="00C16669">
        <w:rPr>
          <w:lang w:val="lv-LV"/>
        </w:rPr>
        <w:t xml:space="preserve"> programm</w:t>
      </w:r>
      <w:r w:rsidR="00F43ACA">
        <w:rPr>
          <w:lang w:val="lv-LV"/>
        </w:rPr>
        <w:t>as saturu.</w:t>
      </w:r>
    </w:p>
    <w:p w14:paraId="7ABD149F" w14:textId="77777777" w:rsidR="00840A1A" w:rsidRPr="00C16669" w:rsidRDefault="00840A1A" w:rsidP="00A84462">
      <w:pPr>
        <w:jc w:val="both"/>
        <w:rPr>
          <w:b/>
          <w:lang w:val="lv-LV"/>
        </w:rPr>
      </w:pPr>
    </w:p>
    <w:p w14:paraId="42CD0169" w14:textId="77777777" w:rsidR="00A928A2" w:rsidRPr="002049D6" w:rsidRDefault="0063407B" w:rsidP="002D5300">
      <w:pPr>
        <w:jc w:val="center"/>
        <w:rPr>
          <w:b/>
          <w:sz w:val="28"/>
          <w:szCs w:val="28"/>
          <w:lang w:val="lv-LV"/>
        </w:rPr>
      </w:pPr>
      <w:r>
        <w:rPr>
          <w:b/>
          <w:sz w:val="28"/>
          <w:szCs w:val="28"/>
          <w:lang w:val="lv-LV"/>
        </w:rPr>
        <w:t>I</w:t>
      </w:r>
      <w:r w:rsidR="00E41C11" w:rsidRPr="002049D6">
        <w:rPr>
          <w:b/>
          <w:sz w:val="28"/>
          <w:szCs w:val="28"/>
          <w:lang w:val="lv-LV"/>
        </w:rPr>
        <w:t>V</w:t>
      </w:r>
      <w:r w:rsidR="00A66FAA">
        <w:rPr>
          <w:b/>
          <w:sz w:val="28"/>
          <w:szCs w:val="28"/>
          <w:lang w:val="lv-LV"/>
        </w:rPr>
        <w:t>.</w:t>
      </w:r>
      <w:r w:rsidR="00E41C11" w:rsidRPr="002049D6">
        <w:rPr>
          <w:b/>
          <w:sz w:val="28"/>
          <w:szCs w:val="28"/>
          <w:lang w:val="lv-LV"/>
        </w:rPr>
        <w:t xml:space="preserve"> </w:t>
      </w:r>
      <w:r w:rsidR="00A928A2" w:rsidRPr="002049D6">
        <w:rPr>
          <w:b/>
          <w:sz w:val="28"/>
          <w:szCs w:val="28"/>
          <w:lang w:val="lv-LV"/>
        </w:rPr>
        <w:t>Sertifikācijas kārtība</w:t>
      </w:r>
    </w:p>
    <w:p w14:paraId="4DBBF77B" w14:textId="77777777" w:rsidR="00A928A2" w:rsidRPr="00C16669" w:rsidRDefault="00A928A2" w:rsidP="005D29C5">
      <w:pPr>
        <w:jc w:val="both"/>
        <w:rPr>
          <w:b/>
          <w:lang w:val="lv-LV"/>
        </w:rPr>
      </w:pPr>
    </w:p>
    <w:p w14:paraId="3F11F776" w14:textId="77777777" w:rsidR="00E41C11" w:rsidRDefault="0063407B" w:rsidP="00EB1908">
      <w:pPr>
        <w:jc w:val="both"/>
        <w:rPr>
          <w:lang w:val="lv-LV"/>
        </w:rPr>
      </w:pPr>
      <w:r>
        <w:rPr>
          <w:lang w:val="lv-LV"/>
        </w:rPr>
        <w:t>3</w:t>
      </w:r>
      <w:r w:rsidR="00191B2F">
        <w:rPr>
          <w:lang w:val="lv-LV"/>
        </w:rPr>
        <w:t>0</w:t>
      </w:r>
      <w:r w:rsidR="00E41C11">
        <w:rPr>
          <w:lang w:val="lv-LV"/>
        </w:rPr>
        <w:t xml:space="preserve">. </w:t>
      </w:r>
      <w:r w:rsidR="00A928A2" w:rsidRPr="00C16669">
        <w:rPr>
          <w:lang w:val="lv-LV"/>
        </w:rPr>
        <w:t xml:space="preserve">Sertifikāciju veic </w:t>
      </w:r>
      <w:r>
        <w:rPr>
          <w:lang w:val="lv-LV"/>
        </w:rPr>
        <w:t>S</w:t>
      </w:r>
      <w:r w:rsidR="00A928A2" w:rsidRPr="00C16669">
        <w:rPr>
          <w:lang w:val="lv-LV"/>
        </w:rPr>
        <w:t>ertifikācijas komisija</w:t>
      </w:r>
      <w:r w:rsidR="00DF5FD6">
        <w:rPr>
          <w:lang w:val="lv-LV"/>
        </w:rPr>
        <w:t>.</w:t>
      </w:r>
    </w:p>
    <w:p w14:paraId="2F4F322D" w14:textId="77777777" w:rsidR="005C77CF" w:rsidRDefault="005C77CF" w:rsidP="00EB1908">
      <w:pPr>
        <w:jc w:val="both"/>
        <w:rPr>
          <w:lang w:val="lv-LV"/>
        </w:rPr>
      </w:pPr>
      <w:r>
        <w:rPr>
          <w:lang w:val="lv-LV"/>
        </w:rPr>
        <w:t>3</w:t>
      </w:r>
      <w:r w:rsidR="00191B2F">
        <w:rPr>
          <w:lang w:val="lv-LV"/>
        </w:rPr>
        <w:t>1</w:t>
      </w:r>
      <w:r>
        <w:rPr>
          <w:lang w:val="lv-LV"/>
        </w:rPr>
        <w:t xml:space="preserve">. LMa darbojas </w:t>
      </w:r>
      <w:r w:rsidR="00A84462">
        <w:rPr>
          <w:lang w:val="lv-LV"/>
        </w:rPr>
        <w:t>šādas</w:t>
      </w:r>
      <w:r>
        <w:rPr>
          <w:lang w:val="lv-LV"/>
        </w:rPr>
        <w:t xml:space="preserve"> Sertifikācijas komisijas </w:t>
      </w:r>
      <w:r w:rsidR="000A0B66">
        <w:rPr>
          <w:lang w:val="lv-LV"/>
        </w:rPr>
        <w:t>–</w:t>
      </w:r>
      <w:r>
        <w:rPr>
          <w:lang w:val="lv-LV"/>
        </w:rPr>
        <w:t xml:space="preserve"> </w:t>
      </w:r>
      <w:r w:rsidR="000A0B66">
        <w:rPr>
          <w:lang w:val="lv-LV"/>
        </w:rPr>
        <w:t>Vecmāšu sertifikācijas komisija un Zobu higiēnistu sertifikācijas komisija.</w:t>
      </w:r>
    </w:p>
    <w:p w14:paraId="0C44A6B1" w14:textId="77777777" w:rsidR="00A928A2" w:rsidRPr="00C16669" w:rsidRDefault="0063407B" w:rsidP="002D5300">
      <w:pPr>
        <w:jc w:val="both"/>
        <w:rPr>
          <w:lang w:val="lv-LV"/>
        </w:rPr>
      </w:pPr>
      <w:r>
        <w:rPr>
          <w:lang w:val="lv-LV"/>
        </w:rPr>
        <w:t>3</w:t>
      </w:r>
      <w:r w:rsidR="00191B2F">
        <w:rPr>
          <w:lang w:val="lv-LV"/>
        </w:rPr>
        <w:t>2</w:t>
      </w:r>
      <w:r w:rsidR="00E41C11">
        <w:rPr>
          <w:lang w:val="lv-LV"/>
        </w:rPr>
        <w:t xml:space="preserve">. </w:t>
      </w:r>
      <w:r w:rsidR="00A928A2" w:rsidRPr="00C16669">
        <w:rPr>
          <w:lang w:val="lv-LV"/>
        </w:rPr>
        <w:t>Ārstniecības persona, kura vēlās iegūt sertifikātu</w:t>
      </w:r>
      <w:r w:rsidR="00DF5FD6">
        <w:rPr>
          <w:lang w:val="lv-LV"/>
        </w:rPr>
        <w:t>,</w:t>
      </w:r>
      <w:r w:rsidR="00A928A2" w:rsidRPr="00C16669">
        <w:rPr>
          <w:lang w:val="lv-LV"/>
        </w:rPr>
        <w:t xml:space="preserve"> iesniedz </w:t>
      </w:r>
      <w:r>
        <w:rPr>
          <w:lang w:val="lv-LV"/>
        </w:rPr>
        <w:t>S</w:t>
      </w:r>
      <w:r w:rsidR="00A928A2" w:rsidRPr="00C16669">
        <w:rPr>
          <w:lang w:val="lv-LV"/>
        </w:rPr>
        <w:t>ertifikācijas komisijai sekojošus dokumentus:</w:t>
      </w:r>
    </w:p>
    <w:p w14:paraId="40BB8C92" w14:textId="77777777" w:rsidR="00A928A2" w:rsidRPr="00C16669" w:rsidRDefault="0063407B" w:rsidP="002D5300">
      <w:pPr>
        <w:ind w:left="709"/>
        <w:jc w:val="both"/>
        <w:rPr>
          <w:lang w:val="lv-LV"/>
        </w:rPr>
      </w:pPr>
      <w:r>
        <w:rPr>
          <w:lang w:val="lv-LV"/>
        </w:rPr>
        <w:t>3</w:t>
      </w:r>
      <w:r w:rsidR="00191B2F">
        <w:rPr>
          <w:lang w:val="lv-LV"/>
        </w:rPr>
        <w:t>2</w:t>
      </w:r>
      <w:r w:rsidR="00E41C11">
        <w:rPr>
          <w:lang w:val="lv-LV"/>
        </w:rPr>
        <w:t xml:space="preserve">.1. </w:t>
      </w:r>
      <w:r w:rsidR="00A928A2" w:rsidRPr="00C16669">
        <w:rPr>
          <w:lang w:val="lv-LV"/>
        </w:rPr>
        <w:t>sertifikācijas lapu, kurā aizpildīta I un II daļa;</w:t>
      </w:r>
    </w:p>
    <w:p w14:paraId="760CA6AF" w14:textId="77777777" w:rsidR="00A928A2" w:rsidRPr="00652212" w:rsidRDefault="0063407B" w:rsidP="00EB1908">
      <w:pPr>
        <w:ind w:left="709"/>
        <w:jc w:val="both"/>
        <w:rPr>
          <w:lang w:val="lv-LV"/>
        </w:rPr>
      </w:pPr>
      <w:r>
        <w:rPr>
          <w:lang w:val="lv-LV"/>
        </w:rPr>
        <w:t>3</w:t>
      </w:r>
      <w:r w:rsidR="00191B2F">
        <w:rPr>
          <w:lang w:val="lv-LV"/>
        </w:rPr>
        <w:t>2</w:t>
      </w:r>
      <w:r w:rsidR="00FF3751">
        <w:rPr>
          <w:lang w:val="lv-LV"/>
        </w:rPr>
        <w:t xml:space="preserve">.2. </w:t>
      </w:r>
      <w:r w:rsidR="00A928A2" w:rsidRPr="00652212">
        <w:rPr>
          <w:lang w:val="lv-LV"/>
        </w:rPr>
        <w:t>profesionālās darbības pārskatu attiecīgajā profesijā, kurā atspoguļots veiktā darba apjoms, intensitāte un kvalitāte apmācības periodā un</w:t>
      </w:r>
      <w:r w:rsidR="000A5A12">
        <w:rPr>
          <w:lang w:val="lv-LV"/>
        </w:rPr>
        <w:t>,</w:t>
      </w:r>
      <w:r w:rsidR="00A928A2" w:rsidRPr="00652212">
        <w:rPr>
          <w:lang w:val="lv-LV"/>
        </w:rPr>
        <w:t xml:space="preserve"> kuru apstiprinājis darba devējs vai ārstniecības persona, kuras vadībā vai uzraudzībā strādājusi sertificējamā ārstniecības persona;</w:t>
      </w:r>
    </w:p>
    <w:p w14:paraId="5E638C1F" w14:textId="77777777" w:rsidR="00A928A2" w:rsidRPr="00C16669" w:rsidRDefault="0063407B" w:rsidP="00EB1908">
      <w:pPr>
        <w:ind w:left="709"/>
        <w:jc w:val="both"/>
        <w:rPr>
          <w:lang w:val="lv-LV"/>
        </w:rPr>
      </w:pPr>
      <w:r>
        <w:rPr>
          <w:lang w:val="lv-LV"/>
        </w:rPr>
        <w:t>3</w:t>
      </w:r>
      <w:r w:rsidR="00191B2F">
        <w:rPr>
          <w:lang w:val="lv-LV"/>
        </w:rPr>
        <w:t>2</w:t>
      </w:r>
      <w:r w:rsidR="00FF3751">
        <w:rPr>
          <w:lang w:val="lv-LV"/>
        </w:rPr>
        <w:t xml:space="preserve">.3. </w:t>
      </w:r>
      <w:r w:rsidR="00A928A2" w:rsidRPr="00C16669">
        <w:rPr>
          <w:lang w:val="lv-LV"/>
        </w:rPr>
        <w:t xml:space="preserve">izglītības dokumenta kopiju par iegūto medicīnisko izglītību; </w:t>
      </w:r>
    </w:p>
    <w:p w14:paraId="2C03678A" w14:textId="77777777" w:rsidR="00174580" w:rsidRPr="00C16669" w:rsidRDefault="0063407B" w:rsidP="0063407B">
      <w:pPr>
        <w:ind w:left="709"/>
        <w:jc w:val="both"/>
        <w:rPr>
          <w:lang w:val="lv-LV"/>
        </w:rPr>
      </w:pPr>
      <w:r>
        <w:rPr>
          <w:lang w:val="lv-LV"/>
        </w:rPr>
        <w:t>3</w:t>
      </w:r>
      <w:r w:rsidR="00191B2F">
        <w:rPr>
          <w:lang w:val="lv-LV"/>
        </w:rPr>
        <w:t>2</w:t>
      </w:r>
      <w:r w:rsidR="00FF3751">
        <w:rPr>
          <w:lang w:val="lv-LV"/>
        </w:rPr>
        <w:t xml:space="preserve">.4. </w:t>
      </w:r>
      <w:r w:rsidR="00A928A2" w:rsidRPr="00C16669">
        <w:rPr>
          <w:lang w:val="lv-LV"/>
        </w:rPr>
        <w:t xml:space="preserve">izglītības dokumenta </w:t>
      </w:r>
      <w:r w:rsidR="00CE6797">
        <w:rPr>
          <w:lang w:val="lv-LV"/>
        </w:rPr>
        <w:t xml:space="preserve">un tā pielikuma </w:t>
      </w:r>
      <w:r w:rsidR="00A928A2" w:rsidRPr="00C16669">
        <w:rPr>
          <w:lang w:val="lv-LV"/>
        </w:rPr>
        <w:t xml:space="preserve">kopiju par </w:t>
      </w:r>
      <w:r w:rsidR="00CE6797">
        <w:rPr>
          <w:lang w:val="lv-LV"/>
        </w:rPr>
        <w:t>profesiju</w:t>
      </w:r>
      <w:r w:rsidR="00433B47">
        <w:rPr>
          <w:lang w:val="lv-LV"/>
        </w:rPr>
        <w:t>;</w:t>
      </w:r>
    </w:p>
    <w:p w14:paraId="19A7F0A7" w14:textId="77777777" w:rsidR="00A928A2" w:rsidRPr="00C16669" w:rsidRDefault="0063407B" w:rsidP="00EB1908">
      <w:pPr>
        <w:ind w:left="709"/>
        <w:jc w:val="both"/>
        <w:rPr>
          <w:lang w:val="lv-LV"/>
        </w:rPr>
      </w:pPr>
      <w:r>
        <w:rPr>
          <w:lang w:val="lv-LV"/>
        </w:rPr>
        <w:t>3</w:t>
      </w:r>
      <w:r w:rsidR="00191B2F">
        <w:rPr>
          <w:lang w:val="lv-LV"/>
        </w:rPr>
        <w:t>2</w:t>
      </w:r>
      <w:r w:rsidR="00FF3751">
        <w:rPr>
          <w:lang w:val="lv-LV"/>
        </w:rPr>
        <w:t>.</w:t>
      </w:r>
      <w:r>
        <w:rPr>
          <w:lang w:val="lv-LV"/>
        </w:rPr>
        <w:t>5</w:t>
      </w:r>
      <w:r w:rsidR="00FF3751">
        <w:rPr>
          <w:lang w:val="lv-LV"/>
        </w:rPr>
        <w:t xml:space="preserve">. </w:t>
      </w:r>
      <w:r w:rsidR="00A928A2" w:rsidRPr="00C16669">
        <w:rPr>
          <w:lang w:val="lv-LV"/>
        </w:rPr>
        <w:t xml:space="preserve">izglītības iestādes izsniegtu izziņu par izglītības programmas apguvi, kas atbilst </w:t>
      </w:r>
      <w:r>
        <w:rPr>
          <w:lang w:val="lv-LV"/>
        </w:rPr>
        <w:t xml:space="preserve">spēkā esošos </w:t>
      </w:r>
      <w:r w:rsidR="00A928A2" w:rsidRPr="00C16669">
        <w:rPr>
          <w:lang w:val="lv-LV"/>
        </w:rPr>
        <w:t xml:space="preserve">normatīvos aktos noteiktajām prasībām attiecībā uz izglītību, kāda nepieciešama konkrētās </w:t>
      </w:r>
      <w:r w:rsidR="00433B47">
        <w:rPr>
          <w:lang w:val="lv-LV"/>
        </w:rPr>
        <w:t>profesijas</w:t>
      </w:r>
      <w:r w:rsidR="00A928A2" w:rsidRPr="00C16669">
        <w:rPr>
          <w:lang w:val="lv-LV"/>
        </w:rPr>
        <w:t xml:space="preserve"> iegūšanai (ja sertifikācijas eksāmenu izglītības iestādes un sertifikācijas komisijas sadarbības ietvaros sertificējamai ārstniecības personai ir iespējams kārtot vienlaikus ar izglītības programmas beigu pārbaudījumu attiecīgajā </w:t>
      </w:r>
      <w:r w:rsidR="00433B47">
        <w:rPr>
          <w:lang w:val="lv-LV"/>
        </w:rPr>
        <w:t>profesijā)</w:t>
      </w:r>
      <w:r w:rsidR="00A928A2" w:rsidRPr="00C16669">
        <w:rPr>
          <w:lang w:val="lv-LV"/>
        </w:rPr>
        <w:t>;</w:t>
      </w:r>
    </w:p>
    <w:p w14:paraId="5AC7F023" w14:textId="77777777" w:rsidR="00A928A2" w:rsidRPr="00C16669" w:rsidRDefault="00F11F35" w:rsidP="00EB1908">
      <w:pPr>
        <w:ind w:left="709"/>
        <w:jc w:val="both"/>
        <w:rPr>
          <w:lang w:val="lv-LV"/>
        </w:rPr>
      </w:pPr>
      <w:r>
        <w:rPr>
          <w:lang w:val="lv-LV"/>
        </w:rPr>
        <w:t>3</w:t>
      </w:r>
      <w:r w:rsidR="00191B2F">
        <w:rPr>
          <w:lang w:val="lv-LV"/>
        </w:rPr>
        <w:t>2</w:t>
      </w:r>
      <w:r w:rsidR="00FF3751">
        <w:rPr>
          <w:lang w:val="lv-LV"/>
        </w:rPr>
        <w:t>.</w:t>
      </w:r>
      <w:r>
        <w:rPr>
          <w:lang w:val="lv-LV"/>
        </w:rPr>
        <w:t>6</w:t>
      </w:r>
      <w:r w:rsidR="00FF3751">
        <w:rPr>
          <w:lang w:val="lv-LV"/>
        </w:rPr>
        <w:t xml:space="preserve">. </w:t>
      </w:r>
      <w:r w:rsidR="00A928A2" w:rsidRPr="00C16669">
        <w:rPr>
          <w:lang w:val="lv-LV"/>
        </w:rPr>
        <w:t xml:space="preserve">izglītības dokumenta kopiju par tālākizglītības programmas apguvi attiecīgajā </w:t>
      </w:r>
      <w:r w:rsidR="00025C3A">
        <w:rPr>
          <w:lang w:val="lv-LV"/>
        </w:rPr>
        <w:t>profesijā;</w:t>
      </w:r>
    </w:p>
    <w:p w14:paraId="435454C4" w14:textId="77777777" w:rsidR="00A928A2" w:rsidRPr="00C16669" w:rsidRDefault="00F11F35" w:rsidP="00EB1908">
      <w:pPr>
        <w:ind w:left="709"/>
        <w:jc w:val="both"/>
        <w:rPr>
          <w:lang w:val="lv-LV"/>
        </w:rPr>
      </w:pPr>
      <w:r>
        <w:rPr>
          <w:lang w:val="lv-LV"/>
        </w:rPr>
        <w:t>3</w:t>
      </w:r>
      <w:r w:rsidR="00191B2F">
        <w:rPr>
          <w:lang w:val="lv-LV"/>
        </w:rPr>
        <w:t>2</w:t>
      </w:r>
      <w:r w:rsidR="00FF3751">
        <w:rPr>
          <w:lang w:val="lv-LV"/>
        </w:rPr>
        <w:t>.</w:t>
      </w:r>
      <w:r>
        <w:rPr>
          <w:lang w:val="lv-LV"/>
        </w:rPr>
        <w:t>7</w:t>
      </w:r>
      <w:r w:rsidR="00FF3751">
        <w:rPr>
          <w:lang w:val="lv-LV"/>
        </w:rPr>
        <w:t xml:space="preserve">. </w:t>
      </w:r>
      <w:r w:rsidR="00A928A2" w:rsidRPr="00C16669">
        <w:rPr>
          <w:lang w:val="lv-LV"/>
        </w:rPr>
        <w:t xml:space="preserve">maksājumu apliecinoša dokumenta kopiju par sertifikācijas procesa apmaksu </w:t>
      </w:r>
      <w:r w:rsidR="00CE6797">
        <w:rPr>
          <w:lang w:val="lv-LV"/>
        </w:rPr>
        <w:t xml:space="preserve">spēkā esošos </w:t>
      </w:r>
      <w:r w:rsidR="00A928A2" w:rsidRPr="00C16669">
        <w:rPr>
          <w:lang w:val="lv-LV"/>
        </w:rPr>
        <w:t>normatīvos aktos par ārstniecības personu un ārstniecības atbalsta personu profesionālo zināšanu pārbaudes, sertifikāta noformēšanas, reģistrēšanas un tā dublikāta izgatavošanas maksas pakalpojumu cenrādi noteiktajā apmērā;</w:t>
      </w:r>
    </w:p>
    <w:p w14:paraId="1544CC2E" w14:textId="77777777" w:rsidR="00A928A2" w:rsidRPr="00B87853" w:rsidRDefault="00F11F35" w:rsidP="00F34B49">
      <w:pPr>
        <w:ind w:left="709"/>
        <w:jc w:val="both"/>
        <w:rPr>
          <w:lang w:val="lv-LV"/>
        </w:rPr>
      </w:pPr>
      <w:r>
        <w:rPr>
          <w:lang w:val="lv-LV"/>
        </w:rPr>
        <w:t>3</w:t>
      </w:r>
      <w:r w:rsidR="00191B2F">
        <w:rPr>
          <w:lang w:val="lv-LV"/>
        </w:rPr>
        <w:t>2</w:t>
      </w:r>
      <w:r w:rsidR="00FF3751">
        <w:rPr>
          <w:lang w:val="lv-LV"/>
        </w:rPr>
        <w:t>.</w:t>
      </w:r>
      <w:r>
        <w:rPr>
          <w:lang w:val="lv-LV"/>
        </w:rPr>
        <w:t>8</w:t>
      </w:r>
      <w:r w:rsidR="00FF3751">
        <w:rPr>
          <w:lang w:val="lv-LV"/>
        </w:rPr>
        <w:t>. d</w:t>
      </w:r>
      <w:r w:rsidR="00A928A2" w:rsidRPr="00C16669">
        <w:rPr>
          <w:lang w:val="lv-LV"/>
        </w:rPr>
        <w:t>o</w:t>
      </w:r>
      <w:r w:rsidR="00A928A2">
        <w:rPr>
          <w:lang w:val="lv-LV"/>
        </w:rPr>
        <w:t>kument</w:t>
      </w:r>
      <w:r w:rsidR="00226B8C">
        <w:rPr>
          <w:lang w:val="lv-LV"/>
        </w:rPr>
        <w:t>a kopiju</w:t>
      </w:r>
      <w:r w:rsidR="00A928A2" w:rsidRPr="00C16669">
        <w:rPr>
          <w:lang w:val="lv-LV"/>
        </w:rPr>
        <w:t>, kas apliecina vārda, uzvārda vai personas koda maiņu.</w:t>
      </w:r>
    </w:p>
    <w:p w14:paraId="0B59C68C" w14:textId="04AACCC0" w:rsidR="00A928A2" w:rsidRPr="00B87853" w:rsidRDefault="00226B8C" w:rsidP="00F34B49">
      <w:pPr>
        <w:jc w:val="both"/>
        <w:rPr>
          <w:lang w:val="lv-LV"/>
        </w:rPr>
      </w:pPr>
      <w:r>
        <w:rPr>
          <w:lang w:val="lv-LV"/>
        </w:rPr>
        <w:t>3</w:t>
      </w:r>
      <w:r w:rsidR="00191B2F">
        <w:rPr>
          <w:lang w:val="lv-LV"/>
        </w:rPr>
        <w:t>3</w:t>
      </w:r>
      <w:r w:rsidR="00FF3751">
        <w:rPr>
          <w:lang w:val="lv-LV"/>
        </w:rPr>
        <w:t xml:space="preserve">. </w:t>
      </w:r>
      <w:r w:rsidR="00A928A2" w:rsidRPr="00B87853">
        <w:rPr>
          <w:lang w:val="lv-LV"/>
        </w:rPr>
        <w:t xml:space="preserve">Iesniedzot šo noteikumu </w:t>
      </w:r>
      <w:r w:rsidR="00D95A25">
        <w:rPr>
          <w:lang w:val="lv-LV"/>
        </w:rPr>
        <w:t>32</w:t>
      </w:r>
      <w:r w:rsidR="00323740" w:rsidRPr="00226B8C">
        <w:rPr>
          <w:lang w:val="lv-LV"/>
        </w:rPr>
        <w:t>.</w:t>
      </w:r>
      <w:r w:rsidR="00323740">
        <w:rPr>
          <w:lang w:val="lv-LV"/>
        </w:rPr>
        <w:t xml:space="preserve"> </w:t>
      </w:r>
      <w:r w:rsidR="00A928A2" w:rsidRPr="00B87853">
        <w:rPr>
          <w:lang w:val="lv-LV"/>
        </w:rPr>
        <w:t>punktā minēto dokumentu kopijas, sertificējamā ārstniecības persona uzrāda šo dokumentu oriģinālus.</w:t>
      </w:r>
    </w:p>
    <w:p w14:paraId="0E22A76E" w14:textId="77777777" w:rsidR="00323740" w:rsidRDefault="00226B8C" w:rsidP="00323740">
      <w:pPr>
        <w:jc w:val="both"/>
        <w:rPr>
          <w:lang w:val="lv-LV"/>
        </w:rPr>
      </w:pPr>
      <w:r>
        <w:rPr>
          <w:lang w:val="lv-LV"/>
        </w:rPr>
        <w:t>3</w:t>
      </w:r>
      <w:r w:rsidR="00191B2F">
        <w:rPr>
          <w:lang w:val="lv-LV"/>
        </w:rPr>
        <w:t>4</w:t>
      </w:r>
      <w:r w:rsidR="00FF3751">
        <w:rPr>
          <w:lang w:val="lv-LV"/>
        </w:rPr>
        <w:t xml:space="preserve">. </w:t>
      </w:r>
      <w:r w:rsidR="00A928A2" w:rsidRPr="00B87853">
        <w:rPr>
          <w:lang w:val="lv-LV"/>
        </w:rPr>
        <w:t xml:space="preserve">Ja šo </w:t>
      </w:r>
      <w:r w:rsidR="00A928A2" w:rsidRPr="00226B8C">
        <w:rPr>
          <w:lang w:val="lv-LV"/>
        </w:rPr>
        <w:t xml:space="preserve">noteikumu </w:t>
      </w:r>
      <w:r w:rsidRPr="00A8692D">
        <w:rPr>
          <w:lang w:val="lv-LV"/>
        </w:rPr>
        <w:t>3</w:t>
      </w:r>
      <w:r w:rsidR="00A8692D" w:rsidRPr="00A8692D">
        <w:rPr>
          <w:lang w:val="lv-LV"/>
        </w:rPr>
        <w:t>2</w:t>
      </w:r>
      <w:r w:rsidR="00323740" w:rsidRPr="00A8692D">
        <w:rPr>
          <w:lang w:val="lv-LV"/>
        </w:rPr>
        <w:t>.</w:t>
      </w:r>
      <w:r w:rsidR="00A928A2" w:rsidRPr="00226B8C">
        <w:rPr>
          <w:lang w:val="lv-LV"/>
        </w:rPr>
        <w:t xml:space="preserve"> punktā</w:t>
      </w:r>
      <w:r w:rsidR="00A928A2" w:rsidRPr="00B87853">
        <w:rPr>
          <w:lang w:val="lv-LV"/>
        </w:rPr>
        <w:t xml:space="preserve"> minētie dokumenti nav valsts valodā, tiem pievieno apliecinātu tulkojumu saskaņā ar </w:t>
      </w:r>
      <w:r>
        <w:rPr>
          <w:lang w:val="lv-LV"/>
        </w:rPr>
        <w:t xml:space="preserve">spēkā esošiem </w:t>
      </w:r>
      <w:r w:rsidR="00A928A2" w:rsidRPr="00B87853">
        <w:rPr>
          <w:lang w:val="lv-LV"/>
        </w:rPr>
        <w:t>normatīviem aktiem par kārtību, kādā apliecināmi dokumentu tulkojumi valsts valodā.</w:t>
      </w:r>
    </w:p>
    <w:p w14:paraId="627DCDC6" w14:textId="77777777" w:rsidR="00323740" w:rsidRPr="00B87853" w:rsidRDefault="00226B8C" w:rsidP="00F34B49">
      <w:pPr>
        <w:jc w:val="both"/>
        <w:rPr>
          <w:lang w:val="lv-LV"/>
        </w:rPr>
      </w:pPr>
      <w:r>
        <w:rPr>
          <w:lang w:val="lv-LV"/>
        </w:rPr>
        <w:lastRenderedPageBreak/>
        <w:t>3</w:t>
      </w:r>
      <w:r w:rsidR="00191B2F">
        <w:rPr>
          <w:lang w:val="lv-LV"/>
        </w:rPr>
        <w:t>5</w:t>
      </w:r>
      <w:r w:rsidR="00323740">
        <w:rPr>
          <w:lang w:val="lv-LV"/>
        </w:rPr>
        <w:t xml:space="preserve">. </w:t>
      </w:r>
      <w:r w:rsidR="00323740" w:rsidRPr="00323740">
        <w:rPr>
          <w:lang w:val="lv-LV"/>
        </w:rPr>
        <w:t xml:space="preserve">Pēc </w:t>
      </w:r>
      <w:r w:rsidR="00FB122B">
        <w:rPr>
          <w:lang w:val="lv-LV"/>
        </w:rPr>
        <w:t xml:space="preserve">iesnieguma un tam pievienoto </w:t>
      </w:r>
      <w:r w:rsidR="00323740" w:rsidRPr="00323740">
        <w:rPr>
          <w:lang w:val="lv-LV"/>
        </w:rPr>
        <w:t>dokument</w:t>
      </w:r>
      <w:r w:rsidR="00FB122B">
        <w:rPr>
          <w:lang w:val="lv-LV"/>
        </w:rPr>
        <w:t>u</w:t>
      </w:r>
      <w:r w:rsidR="00323740" w:rsidRPr="00323740">
        <w:rPr>
          <w:lang w:val="lv-LV"/>
        </w:rPr>
        <w:t xml:space="preserve"> saņemšanas Sertifikācijas komisija ne vēlāk kā vienu mēnesi</w:t>
      </w:r>
      <w:r w:rsidR="00323740">
        <w:rPr>
          <w:lang w:val="lv-LV"/>
        </w:rPr>
        <w:t xml:space="preserve"> </w:t>
      </w:r>
      <w:r w:rsidR="00323740" w:rsidRPr="00323740">
        <w:rPr>
          <w:lang w:val="lv-LV"/>
        </w:rPr>
        <w:t xml:space="preserve">pirms sertifikācijas eksāmena dienas nosūta sertificējamai </w:t>
      </w:r>
      <w:r w:rsidR="00FB122B">
        <w:rPr>
          <w:lang w:val="lv-LV"/>
        </w:rPr>
        <w:t xml:space="preserve">ārstniecības </w:t>
      </w:r>
      <w:r w:rsidR="00323740" w:rsidRPr="00323740">
        <w:rPr>
          <w:lang w:val="lv-LV"/>
        </w:rPr>
        <w:t>personai testa jautājumus ar atbilžu variantiem un praktiskās daļas vērtēšanas kritērijiem</w:t>
      </w:r>
    </w:p>
    <w:p w14:paraId="0F4C0238" w14:textId="77777777" w:rsidR="00A928A2" w:rsidRPr="00B87853" w:rsidRDefault="00EC6572" w:rsidP="00F34B49">
      <w:pPr>
        <w:jc w:val="both"/>
        <w:rPr>
          <w:lang w:val="lv-LV"/>
        </w:rPr>
      </w:pPr>
      <w:r>
        <w:rPr>
          <w:lang w:val="lv-LV"/>
        </w:rPr>
        <w:t>3</w:t>
      </w:r>
      <w:r w:rsidR="00191B2F">
        <w:rPr>
          <w:lang w:val="lv-LV"/>
        </w:rPr>
        <w:t>6</w:t>
      </w:r>
      <w:r w:rsidR="00FF3751">
        <w:rPr>
          <w:lang w:val="lv-LV"/>
        </w:rPr>
        <w:t xml:space="preserve">. </w:t>
      </w:r>
      <w:r w:rsidR="00A928A2" w:rsidRPr="00B87853">
        <w:rPr>
          <w:lang w:val="lv-LV"/>
        </w:rPr>
        <w:t xml:space="preserve">Sertifikācijas maksājumi tiek veikti </w:t>
      </w:r>
      <w:r w:rsidR="002A7BA9">
        <w:rPr>
          <w:lang w:val="lv-LV"/>
        </w:rPr>
        <w:t xml:space="preserve">un iesniegti </w:t>
      </w:r>
      <w:r w:rsidR="00A928A2" w:rsidRPr="00B87853">
        <w:rPr>
          <w:lang w:val="lv-LV"/>
        </w:rPr>
        <w:t>secīgi:</w:t>
      </w:r>
    </w:p>
    <w:p w14:paraId="71FDD749" w14:textId="77777777" w:rsidR="00A928A2" w:rsidRPr="0088251B" w:rsidRDefault="00EC6572" w:rsidP="0088251B">
      <w:pPr>
        <w:ind w:left="709"/>
        <w:jc w:val="both"/>
        <w:rPr>
          <w:lang w:val="lv-LV"/>
        </w:rPr>
      </w:pPr>
      <w:r>
        <w:rPr>
          <w:lang w:val="lv-LV"/>
        </w:rPr>
        <w:t>3</w:t>
      </w:r>
      <w:r w:rsidR="00191B2F">
        <w:rPr>
          <w:lang w:val="lv-LV"/>
        </w:rPr>
        <w:t>6</w:t>
      </w:r>
      <w:r w:rsidR="00FF3751" w:rsidRPr="0088251B">
        <w:rPr>
          <w:lang w:val="lv-LV"/>
        </w:rPr>
        <w:t>.1. a</w:t>
      </w:r>
      <w:r w:rsidR="00A928A2" w:rsidRPr="0088251B">
        <w:rPr>
          <w:lang w:val="lv-LV"/>
        </w:rPr>
        <w:t>pliecinoša maksājuma dokumenta kopij</w:t>
      </w:r>
      <w:r w:rsidR="002A7BA9">
        <w:rPr>
          <w:lang w:val="lv-LV"/>
        </w:rPr>
        <w:t>a</w:t>
      </w:r>
      <w:r w:rsidR="00A928A2" w:rsidRPr="0088251B">
        <w:rPr>
          <w:lang w:val="lv-LV"/>
        </w:rPr>
        <w:t xml:space="preserve"> par daļēju sertifikācijas procesa apmaksu </w:t>
      </w:r>
      <w:r w:rsidR="0088251B" w:rsidRPr="0088251B">
        <w:rPr>
          <w:lang w:val="lv-LV"/>
        </w:rPr>
        <w:t xml:space="preserve">- </w:t>
      </w:r>
      <w:r w:rsidR="00A928A2" w:rsidRPr="0088251B">
        <w:rPr>
          <w:lang w:val="lv-LV"/>
        </w:rPr>
        <w:t>profesionālās darbības pārskata izvērtēšana</w:t>
      </w:r>
      <w:r w:rsidR="00FF3751" w:rsidRPr="0088251B">
        <w:rPr>
          <w:lang w:val="lv-LV"/>
        </w:rPr>
        <w:t>;</w:t>
      </w:r>
    </w:p>
    <w:p w14:paraId="32390D85" w14:textId="77777777" w:rsidR="00A928A2" w:rsidRPr="0088251B" w:rsidRDefault="00EC6572" w:rsidP="0088251B">
      <w:pPr>
        <w:ind w:left="709"/>
        <w:jc w:val="both"/>
        <w:rPr>
          <w:lang w:val="lv-LV"/>
        </w:rPr>
      </w:pPr>
      <w:r>
        <w:rPr>
          <w:lang w:val="lv-LV"/>
        </w:rPr>
        <w:t>3</w:t>
      </w:r>
      <w:r w:rsidR="00191B2F">
        <w:rPr>
          <w:lang w:val="lv-LV"/>
        </w:rPr>
        <w:t>6</w:t>
      </w:r>
      <w:r w:rsidR="001C0AC1" w:rsidRPr="0088251B">
        <w:rPr>
          <w:lang w:val="lv-LV"/>
        </w:rPr>
        <w:t>.2. a</w:t>
      </w:r>
      <w:r w:rsidR="00A928A2" w:rsidRPr="0088251B">
        <w:rPr>
          <w:lang w:val="lv-LV"/>
        </w:rPr>
        <w:t>pliecinoša maksājuma dokumenta kopij</w:t>
      </w:r>
      <w:r w:rsidR="002A7BA9">
        <w:rPr>
          <w:lang w:val="lv-LV"/>
        </w:rPr>
        <w:t>a</w:t>
      </w:r>
      <w:r w:rsidR="00A928A2" w:rsidRPr="0088251B">
        <w:rPr>
          <w:lang w:val="lv-LV"/>
        </w:rPr>
        <w:t xml:space="preserve"> par daļēju sertifikācijas procesa apmaksu </w:t>
      </w:r>
      <w:r w:rsidR="0088251B" w:rsidRPr="0088251B">
        <w:rPr>
          <w:lang w:val="lv-LV"/>
        </w:rPr>
        <w:t xml:space="preserve">- </w:t>
      </w:r>
      <w:r w:rsidR="00A928A2" w:rsidRPr="0088251B">
        <w:rPr>
          <w:lang w:val="lv-LV"/>
        </w:rPr>
        <w:t>par teorētisko un praktisko eksāmenu;</w:t>
      </w:r>
    </w:p>
    <w:p w14:paraId="51C886D9" w14:textId="77777777" w:rsidR="00A928A2" w:rsidRPr="00B87853" w:rsidRDefault="00EC6572" w:rsidP="0088251B">
      <w:pPr>
        <w:ind w:left="709"/>
        <w:jc w:val="both"/>
        <w:rPr>
          <w:lang w:val="lv-LV"/>
        </w:rPr>
      </w:pPr>
      <w:r>
        <w:rPr>
          <w:lang w:val="lv-LV"/>
        </w:rPr>
        <w:t>3</w:t>
      </w:r>
      <w:r w:rsidR="00191B2F">
        <w:rPr>
          <w:lang w:val="lv-LV"/>
        </w:rPr>
        <w:t>6</w:t>
      </w:r>
      <w:r w:rsidR="001C0AC1" w:rsidRPr="0088251B">
        <w:rPr>
          <w:lang w:val="lv-LV"/>
        </w:rPr>
        <w:t>.3. a</w:t>
      </w:r>
      <w:r w:rsidR="00A928A2" w:rsidRPr="0088251B">
        <w:rPr>
          <w:lang w:val="lv-LV"/>
        </w:rPr>
        <w:t>pliecinoša maksājuma dokumenta kopij</w:t>
      </w:r>
      <w:r w:rsidR="002A7BA9">
        <w:rPr>
          <w:lang w:val="lv-LV"/>
        </w:rPr>
        <w:t>a</w:t>
      </w:r>
      <w:r w:rsidR="00A928A2" w:rsidRPr="0088251B">
        <w:rPr>
          <w:lang w:val="lv-LV"/>
        </w:rPr>
        <w:t xml:space="preserve"> par daļēju sertifikācijas procesa apmaksu </w:t>
      </w:r>
      <w:r w:rsidR="0088251B" w:rsidRPr="0088251B">
        <w:rPr>
          <w:lang w:val="lv-LV"/>
        </w:rPr>
        <w:t xml:space="preserve"> - </w:t>
      </w:r>
      <w:r w:rsidR="00A928A2" w:rsidRPr="0088251B">
        <w:rPr>
          <w:lang w:val="lv-LV"/>
        </w:rPr>
        <w:t xml:space="preserve"> sertifikāta izsniegšana</w:t>
      </w:r>
      <w:r w:rsidR="001C0AC1" w:rsidRPr="0088251B">
        <w:rPr>
          <w:lang w:val="lv-LV"/>
        </w:rPr>
        <w:t>.</w:t>
      </w:r>
    </w:p>
    <w:p w14:paraId="14EA2361" w14:textId="77777777" w:rsidR="000925A6" w:rsidRPr="00C16669" w:rsidRDefault="00EC6572" w:rsidP="00F34B49">
      <w:pPr>
        <w:jc w:val="both"/>
        <w:rPr>
          <w:b/>
          <w:lang w:val="lv-LV"/>
        </w:rPr>
      </w:pPr>
      <w:r>
        <w:rPr>
          <w:lang w:val="lv-LV"/>
        </w:rPr>
        <w:t>3</w:t>
      </w:r>
      <w:r w:rsidR="0037650A">
        <w:rPr>
          <w:lang w:val="lv-LV"/>
        </w:rPr>
        <w:t>7</w:t>
      </w:r>
      <w:r w:rsidR="001C0AC1">
        <w:rPr>
          <w:lang w:val="lv-LV"/>
        </w:rPr>
        <w:t xml:space="preserve">. </w:t>
      </w:r>
      <w:r w:rsidR="00A928A2" w:rsidRPr="00C16669">
        <w:rPr>
          <w:lang w:val="lv-LV"/>
        </w:rPr>
        <w:t xml:space="preserve">Ja </w:t>
      </w:r>
      <w:r>
        <w:rPr>
          <w:lang w:val="lv-LV"/>
        </w:rPr>
        <w:t xml:space="preserve">sertificējamā </w:t>
      </w:r>
      <w:r w:rsidR="00A928A2" w:rsidRPr="00C16669">
        <w:rPr>
          <w:lang w:val="lv-LV"/>
        </w:rPr>
        <w:t xml:space="preserve">ārstniecības persona ir veikusi pilnu maksājumu summu, un, ja kāds no pakalpojumiem netiek izpildīts, </w:t>
      </w:r>
      <w:r w:rsidR="002C1DB5">
        <w:rPr>
          <w:lang w:val="lv-LV"/>
        </w:rPr>
        <w:t>LMa</w:t>
      </w:r>
      <w:r w:rsidR="00A928A2">
        <w:rPr>
          <w:lang w:val="lv-LV"/>
        </w:rPr>
        <w:t xml:space="preserve"> veic naudas atgriešanu, pamatojoties uz ārstniecības personas rakstisku iesniegumu.</w:t>
      </w:r>
    </w:p>
    <w:p w14:paraId="755BECF8" w14:textId="77777777" w:rsidR="000F58AE" w:rsidRPr="00C16669" w:rsidRDefault="00EC6572" w:rsidP="00F34B49">
      <w:pPr>
        <w:jc w:val="both"/>
        <w:rPr>
          <w:lang w:val="lv-LV"/>
        </w:rPr>
      </w:pPr>
      <w:r>
        <w:rPr>
          <w:lang w:val="lv-LV"/>
        </w:rPr>
        <w:t>3</w:t>
      </w:r>
      <w:r w:rsidR="0037650A">
        <w:rPr>
          <w:lang w:val="lv-LV"/>
        </w:rPr>
        <w:t>8</w:t>
      </w:r>
      <w:r w:rsidR="001412A2">
        <w:rPr>
          <w:lang w:val="lv-LV"/>
        </w:rPr>
        <w:t xml:space="preserve">. </w:t>
      </w:r>
      <w:r w:rsidR="000F58AE" w:rsidRPr="00C16669">
        <w:rPr>
          <w:lang w:val="lv-LV"/>
        </w:rPr>
        <w:t>Sertifikācijas eksāmens notiek valsts valodā</w:t>
      </w:r>
      <w:r w:rsidR="002A7BA9">
        <w:rPr>
          <w:lang w:val="lv-LV"/>
        </w:rPr>
        <w:t>,</w:t>
      </w:r>
      <w:r w:rsidR="000F58AE" w:rsidRPr="00C16669">
        <w:rPr>
          <w:lang w:val="lv-LV"/>
        </w:rPr>
        <w:t xml:space="preserve"> divās daļās</w:t>
      </w:r>
      <w:r w:rsidR="002A7BA9">
        <w:rPr>
          <w:lang w:val="lv-LV"/>
        </w:rPr>
        <w:t>,</w:t>
      </w:r>
      <w:r w:rsidR="000F58AE" w:rsidRPr="00C16669">
        <w:rPr>
          <w:lang w:val="lv-LV"/>
        </w:rPr>
        <w:t xml:space="preserve"> saskaņā ar sertifikācijas eksāmena programmā ietvertajām tēmām:</w:t>
      </w:r>
    </w:p>
    <w:p w14:paraId="629ED0CA" w14:textId="77777777" w:rsidR="000925A6" w:rsidRPr="00C16669" w:rsidRDefault="00EC6572" w:rsidP="00F34B49">
      <w:pPr>
        <w:ind w:left="709"/>
        <w:jc w:val="both"/>
        <w:rPr>
          <w:lang w:val="lv-LV"/>
        </w:rPr>
      </w:pPr>
      <w:r>
        <w:rPr>
          <w:lang w:val="lv-LV"/>
        </w:rPr>
        <w:t>3</w:t>
      </w:r>
      <w:r w:rsidR="0037650A">
        <w:rPr>
          <w:lang w:val="lv-LV"/>
        </w:rPr>
        <w:t>8</w:t>
      </w:r>
      <w:r w:rsidR="001412A2">
        <w:rPr>
          <w:lang w:val="lv-LV"/>
        </w:rPr>
        <w:t xml:space="preserve">.1. </w:t>
      </w:r>
      <w:r w:rsidR="000F58AE" w:rsidRPr="00C16669">
        <w:rPr>
          <w:lang w:val="lv-LV"/>
        </w:rPr>
        <w:t>pirmā daļa – teorētisko zināšanu pārbaude atbilstoši sertifikācijas eksāmena programmai;</w:t>
      </w:r>
    </w:p>
    <w:p w14:paraId="01BCC867" w14:textId="77777777" w:rsidR="000F58AE" w:rsidRPr="00C16669" w:rsidRDefault="00EC6572" w:rsidP="00F34B49">
      <w:pPr>
        <w:ind w:left="709"/>
        <w:jc w:val="both"/>
        <w:rPr>
          <w:lang w:val="lv-LV"/>
        </w:rPr>
      </w:pPr>
      <w:r>
        <w:rPr>
          <w:lang w:val="lv-LV"/>
        </w:rPr>
        <w:t>3</w:t>
      </w:r>
      <w:r w:rsidR="0037650A">
        <w:rPr>
          <w:lang w:val="lv-LV"/>
        </w:rPr>
        <w:t>8</w:t>
      </w:r>
      <w:r w:rsidR="001412A2">
        <w:rPr>
          <w:lang w:val="lv-LV"/>
        </w:rPr>
        <w:t xml:space="preserve">.2. </w:t>
      </w:r>
      <w:r w:rsidR="000F58AE" w:rsidRPr="00C16669">
        <w:rPr>
          <w:lang w:val="lv-LV"/>
        </w:rPr>
        <w:t>otrā daļa – praktisko iemaņu pārbaude.</w:t>
      </w:r>
    </w:p>
    <w:p w14:paraId="4260C3ED" w14:textId="77777777" w:rsidR="00194351" w:rsidRPr="00C16669" w:rsidRDefault="0037650A" w:rsidP="00F34B49">
      <w:pPr>
        <w:jc w:val="both"/>
        <w:rPr>
          <w:lang w:val="lv-LV"/>
        </w:rPr>
      </w:pPr>
      <w:r>
        <w:rPr>
          <w:lang w:val="lv-LV"/>
        </w:rPr>
        <w:t>39</w:t>
      </w:r>
      <w:r w:rsidR="001412A2">
        <w:rPr>
          <w:lang w:val="lv-LV"/>
        </w:rPr>
        <w:t xml:space="preserve">. </w:t>
      </w:r>
      <w:r w:rsidR="000F58AE" w:rsidRPr="00C16669">
        <w:rPr>
          <w:lang w:val="lv-LV"/>
        </w:rPr>
        <w:t>Teorētisko zināšanu pārbaude</w:t>
      </w:r>
      <w:r w:rsidR="00194351" w:rsidRPr="00C16669">
        <w:rPr>
          <w:lang w:val="lv-LV"/>
        </w:rPr>
        <w:t xml:space="preserve"> ietver:</w:t>
      </w:r>
    </w:p>
    <w:p w14:paraId="154930E5" w14:textId="77777777" w:rsidR="000F58AE" w:rsidRPr="00C16669" w:rsidRDefault="0037650A" w:rsidP="00F34B49">
      <w:pPr>
        <w:ind w:left="709"/>
        <w:jc w:val="both"/>
        <w:rPr>
          <w:lang w:val="lv-LV"/>
        </w:rPr>
      </w:pPr>
      <w:r w:rsidRPr="001908C0">
        <w:rPr>
          <w:lang w:val="lv-LV"/>
        </w:rPr>
        <w:t>39</w:t>
      </w:r>
      <w:r w:rsidR="001412A2" w:rsidRPr="001908C0">
        <w:rPr>
          <w:lang w:val="lv-LV"/>
        </w:rPr>
        <w:t xml:space="preserve">.1. </w:t>
      </w:r>
      <w:r w:rsidR="000F58AE" w:rsidRPr="001908C0">
        <w:rPr>
          <w:lang w:val="lv-LV"/>
        </w:rPr>
        <w:t xml:space="preserve">rakstiskā </w:t>
      </w:r>
      <w:r w:rsidR="00BF7B05" w:rsidRPr="001908C0">
        <w:rPr>
          <w:lang w:val="lv-LV"/>
        </w:rPr>
        <w:t>testveida</w:t>
      </w:r>
      <w:r w:rsidR="00303532" w:rsidRPr="001908C0">
        <w:rPr>
          <w:lang w:val="lv-LV"/>
        </w:rPr>
        <w:t xml:space="preserve"> </w:t>
      </w:r>
      <w:r w:rsidR="00B06EBD" w:rsidRPr="001908C0">
        <w:rPr>
          <w:lang w:val="lv-LV"/>
        </w:rPr>
        <w:t xml:space="preserve">eksāmena </w:t>
      </w:r>
      <w:r w:rsidR="00303532" w:rsidRPr="001908C0">
        <w:rPr>
          <w:lang w:val="lv-LV"/>
        </w:rPr>
        <w:t xml:space="preserve">100 </w:t>
      </w:r>
      <w:r w:rsidR="00B06EBD" w:rsidRPr="001908C0">
        <w:rPr>
          <w:lang w:val="lv-LV"/>
        </w:rPr>
        <w:t>jautājum</w:t>
      </w:r>
      <w:r w:rsidR="00EC6572" w:rsidRPr="001908C0">
        <w:rPr>
          <w:lang w:val="lv-LV"/>
        </w:rPr>
        <w:t>us</w:t>
      </w:r>
      <w:r w:rsidR="00303532" w:rsidRPr="001908C0">
        <w:rPr>
          <w:lang w:val="lv-LV"/>
        </w:rPr>
        <w:t xml:space="preserve"> </w:t>
      </w:r>
      <w:r w:rsidR="00C22254" w:rsidRPr="001908C0">
        <w:rPr>
          <w:lang w:val="lv-LV"/>
        </w:rPr>
        <w:t>ar vienu pareizo atbildi;</w:t>
      </w:r>
    </w:p>
    <w:p w14:paraId="33E58AD9" w14:textId="77777777" w:rsidR="000F58AE" w:rsidRPr="00C16669" w:rsidRDefault="0037650A" w:rsidP="00F34B49">
      <w:pPr>
        <w:ind w:left="709"/>
        <w:jc w:val="both"/>
        <w:rPr>
          <w:lang w:val="lv-LV"/>
        </w:rPr>
      </w:pPr>
      <w:r>
        <w:rPr>
          <w:lang w:val="lv-LV"/>
        </w:rPr>
        <w:t>39</w:t>
      </w:r>
      <w:r w:rsidR="001412A2">
        <w:rPr>
          <w:lang w:val="lv-LV"/>
        </w:rPr>
        <w:t xml:space="preserve">.2. </w:t>
      </w:r>
      <w:r w:rsidR="00EC6572">
        <w:rPr>
          <w:lang w:val="lv-LV"/>
        </w:rPr>
        <w:t>sertificējamai ārstniecības personai</w:t>
      </w:r>
      <w:r w:rsidR="000F58AE" w:rsidRPr="00C16669">
        <w:rPr>
          <w:lang w:val="lv-LV"/>
        </w:rPr>
        <w:t xml:space="preserve"> </w:t>
      </w:r>
      <w:r w:rsidR="004E121D" w:rsidRPr="00C16669">
        <w:rPr>
          <w:lang w:val="lv-LV"/>
        </w:rPr>
        <w:t xml:space="preserve">rakstiskais </w:t>
      </w:r>
      <w:r w:rsidR="000F58AE" w:rsidRPr="00C16669">
        <w:rPr>
          <w:lang w:val="lv-LV"/>
        </w:rPr>
        <w:t xml:space="preserve">testveida eksāmens tiek atzīts par nokārtotu, ja vismaz 75% atbilžu ir </w:t>
      </w:r>
      <w:r w:rsidR="00B06299" w:rsidRPr="00C16669">
        <w:rPr>
          <w:lang w:val="lv-LV"/>
        </w:rPr>
        <w:t>pareizas</w:t>
      </w:r>
      <w:r w:rsidR="00FC7205" w:rsidRPr="00C16669">
        <w:rPr>
          <w:lang w:val="lv-LV"/>
        </w:rPr>
        <w:t>;</w:t>
      </w:r>
    </w:p>
    <w:p w14:paraId="080C6F84" w14:textId="77777777" w:rsidR="000F58AE" w:rsidRDefault="0037650A" w:rsidP="00F34B49">
      <w:pPr>
        <w:ind w:left="709"/>
        <w:jc w:val="both"/>
        <w:rPr>
          <w:lang w:val="lv-LV"/>
        </w:rPr>
      </w:pPr>
      <w:r>
        <w:rPr>
          <w:lang w:val="lv-LV"/>
        </w:rPr>
        <w:t>39</w:t>
      </w:r>
      <w:r w:rsidR="001412A2">
        <w:rPr>
          <w:lang w:val="lv-LV"/>
        </w:rPr>
        <w:t>.3. i</w:t>
      </w:r>
      <w:r w:rsidR="000F58AE" w:rsidRPr="00C16669">
        <w:rPr>
          <w:lang w:val="lv-LV"/>
        </w:rPr>
        <w:t xml:space="preserve">zsniedzot </w:t>
      </w:r>
      <w:r w:rsidR="00EC6572">
        <w:rPr>
          <w:lang w:val="lv-LV"/>
        </w:rPr>
        <w:t>sertificējamai ārstniecības personai</w:t>
      </w:r>
      <w:r w:rsidR="000F58AE" w:rsidRPr="00C16669">
        <w:rPr>
          <w:lang w:val="lv-LV"/>
        </w:rPr>
        <w:t xml:space="preserve"> jautājumus, norāda laiku, kāds atvēlēts atbilžu gatavošanai</w:t>
      </w:r>
      <w:r w:rsidR="005517E4">
        <w:rPr>
          <w:lang w:val="lv-LV"/>
        </w:rPr>
        <w:t>;</w:t>
      </w:r>
    </w:p>
    <w:p w14:paraId="601ED5C5" w14:textId="77777777" w:rsidR="002C1DB5" w:rsidRDefault="0037650A" w:rsidP="00F34B49">
      <w:pPr>
        <w:ind w:left="709"/>
        <w:jc w:val="both"/>
        <w:rPr>
          <w:lang w:val="lv-LV"/>
        </w:rPr>
      </w:pPr>
      <w:r>
        <w:rPr>
          <w:lang w:val="lv-LV"/>
        </w:rPr>
        <w:t>39</w:t>
      </w:r>
      <w:r w:rsidR="002C1DB5">
        <w:rPr>
          <w:lang w:val="lv-LV"/>
        </w:rPr>
        <w:t>.4. atvēlētais laiks 90 minūtes</w:t>
      </w:r>
      <w:r w:rsidR="005517E4">
        <w:rPr>
          <w:lang w:val="lv-LV"/>
        </w:rPr>
        <w:t>.</w:t>
      </w:r>
    </w:p>
    <w:p w14:paraId="19FBD6F6" w14:textId="77777777" w:rsidR="001C46E3" w:rsidRPr="00C16669" w:rsidRDefault="00EC6572" w:rsidP="002049D6">
      <w:pPr>
        <w:jc w:val="both"/>
        <w:rPr>
          <w:lang w:val="lv-LV"/>
        </w:rPr>
      </w:pPr>
      <w:r>
        <w:rPr>
          <w:lang w:val="lv-LV"/>
        </w:rPr>
        <w:t>4</w:t>
      </w:r>
      <w:r w:rsidR="0037650A">
        <w:rPr>
          <w:lang w:val="lv-LV"/>
        </w:rPr>
        <w:t>0</w:t>
      </w:r>
      <w:r w:rsidR="001C46E3">
        <w:rPr>
          <w:lang w:val="lv-LV"/>
        </w:rPr>
        <w:t xml:space="preserve">. Ja sertificējamā </w:t>
      </w:r>
      <w:r w:rsidR="0041653E">
        <w:rPr>
          <w:lang w:val="lv-LV"/>
        </w:rPr>
        <w:t xml:space="preserve">ārstniecības </w:t>
      </w:r>
      <w:r w:rsidR="001C46E3">
        <w:rPr>
          <w:lang w:val="lv-LV"/>
        </w:rPr>
        <w:t xml:space="preserve">persona nenokārto sertifikācijas eksāmenu, atkārtoti iesniegt dokumentus un kārtot sertifikācijas eksāmenu, var ne ātrāk kā pēc 3 mēnešiem no </w:t>
      </w:r>
      <w:r>
        <w:rPr>
          <w:lang w:val="lv-LV"/>
        </w:rPr>
        <w:t>S</w:t>
      </w:r>
      <w:r w:rsidR="001C46E3">
        <w:rPr>
          <w:lang w:val="lv-LV"/>
        </w:rPr>
        <w:t>ertifikācijas padomes lēmuma</w:t>
      </w:r>
      <w:r w:rsidR="00AA0E7F">
        <w:rPr>
          <w:lang w:val="lv-LV"/>
        </w:rPr>
        <w:t xml:space="preserve"> paziņošanas dienas.</w:t>
      </w:r>
    </w:p>
    <w:p w14:paraId="6D726086" w14:textId="77777777" w:rsidR="00AE0736" w:rsidRPr="00E951A5" w:rsidRDefault="00AE0736" w:rsidP="00AE0736">
      <w:pPr>
        <w:rPr>
          <w:b/>
          <w:lang w:val="lv-LV"/>
        </w:rPr>
      </w:pPr>
      <w:r>
        <w:rPr>
          <w:lang w:val="lv-LV"/>
        </w:rPr>
        <w:t>4</w:t>
      </w:r>
      <w:r w:rsidR="0037650A">
        <w:rPr>
          <w:lang w:val="lv-LV"/>
        </w:rPr>
        <w:t>1</w:t>
      </w:r>
      <w:r>
        <w:rPr>
          <w:lang w:val="lv-LV"/>
        </w:rPr>
        <w:t xml:space="preserve">. </w:t>
      </w:r>
      <w:r w:rsidRPr="00C16669">
        <w:rPr>
          <w:b/>
          <w:lang w:val="lv-LV"/>
        </w:rPr>
        <w:t>Vecmātēm</w:t>
      </w:r>
      <w:r>
        <w:rPr>
          <w:b/>
          <w:lang w:val="lv-LV"/>
        </w:rPr>
        <w:t xml:space="preserve"> </w:t>
      </w:r>
      <w:r w:rsidRPr="0088251B">
        <w:rPr>
          <w:lang w:val="lv-LV"/>
        </w:rPr>
        <w:t>praktisko iemaņu pārbaud</w:t>
      </w:r>
      <w:r>
        <w:rPr>
          <w:lang w:val="lv-LV"/>
        </w:rPr>
        <w:t>e</w:t>
      </w:r>
      <w:r>
        <w:rPr>
          <w:b/>
          <w:lang w:val="lv-LV"/>
        </w:rPr>
        <w:t xml:space="preserve"> </w:t>
      </w:r>
      <w:r w:rsidRPr="00E951A5">
        <w:rPr>
          <w:lang w:val="lv-LV"/>
        </w:rPr>
        <w:t>ietver:</w:t>
      </w:r>
    </w:p>
    <w:p w14:paraId="57EDE79E" w14:textId="77777777" w:rsidR="00AE0736" w:rsidRPr="007B0256" w:rsidRDefault="00AE0736" w:rsidP="00AE0736">
      <w:pPr>
        <w:pStyle w:val="Body"/>
        <w:spacing w:line="276" w:lineRule="auto"/>
        <w:ind w:left="709"/>
        <w:jc w:val="both"/>
        <w:rPr>
          <w:rFonts w:ascii="Times New Roman" w:hAnsi="Times New Roman" w:cs="Times New Roman"/>
          <w:bCs/>
          <w:sz w:val="24"/>
          <w:szCs w:val="24"/>
        </w:rPr>
      </w:pPr>
      <w:r>
        <w:rPr>
          <w:rFonts w:ascii="Times New Roman" w:hAnsi="Times New Roman" w:cs="Times New Roman"/>
          <w:sz w:val="24"/>
          <w:szCs w:val="24"/>
        </w:rPr>
        <w:t>4</w:t>
      </w:r>
      <w:r w:rsidR="0037650A">
        <w:rPr>
          <w:rFonts w:ascii="Times New Roman" w:hAnsi="Times New Roman" w:cs="Times New Roman"/>
          <w:sz w:val="24"/>
          <w:szCs w:val="24"/>
        </w:rPr>
        <w:t>1</w:t>
      </w:r>
      <w:r>
        <w:rPr>
          <w:rFonts w:ascii="Times New Roman" w:hAnsi="Times New Roman" w:cs="Times New Roman"/>
          <w:sz w:val="24"/>
          <w:szCs w:val="24"/>
        </w:rPr>
        <w:t>.1. s</w:t>
      </w:r>
      <w:r w:rsidRPr="0088251B">
        <w:rPr>
          <w:rFonts w:ascii="Times New Roman" w:hAnsi="Times New Roman" w:cs="Times New Roman"/>
          <w:sz w:val="24"/>
          <w:szCs w:val="24"/>
        </w:rPr>
        <w:t>ituācijas uzdevums</w:t>
      </w:r>
      <w:r w:rsidRPr="00BB68D7">
        <w:rPr>
          <w:rFonts w:ascii="Times New Roman" w:hAnsi="Times New Roman" w:cs="Times New Roman"/>
          <w:sz w:val="24"/>
          <w:szCs w:val="24"/>
        </w:rPr>
        <w:t xml:space="preserve"> – sertificējamā ārstniecības persona saņem vienu no desmit aizklātiem situācijas uzdevumiem un izvēlas vienu ar piedāvātām atbildēm, pamatojot to</w:t>
      </w:r>
      <w:r>
        <w:rPr>
          <w:rFonts w:ascii="Times New Roman" w:hAnsi="Times New Roman" w:cs="Times New Roman"/>
          <w:sz w:val="24"/>
          <w:szCs w:val="24"/>
        </w:rPr>
        <w:t>;</w:t>
      </w:r>
    </w:p>
    <w:p w14:paraId="5CDB8AD0" w14:textId="77777777" w:rsidR="00AE0736" w:rsidRDefault="00AE0736" w:rsidP="00AE0736">
      <w:pPr>
        <w:pStyle w:val="Body"/>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37650A">
        <w:rPr>
          <w:rFonts w:ascii="Times New Roman" w:hAnsi="Times New Roman" w:cs="Times New Roman"/>
          <w:sz w:val="24"/>
          <w:szCs w:val="24"/>
        </w:rPr>
        <w:t>1</w:t>
      </w:r>
      <w:r>
        <w:rPr>
          <w:rFonts w:ascii="Times New Roman" w:hAnsi="Times New Roman" w:cs="Times New Roman"/>
          <w:sz w:val="24"/>
          <w:szCs w:val="24"/>
        </w:rPr>
        <w:t>.2. p</w:t>
      </w:r>
      <w:r w:rsidRPr="0088251B">
        <w:rPr>
          <w:rFonts w:ascii="Times New Roman" w:hAnsi="Times New Roman" w:cs="Times New Roman"/>
          <w:sz w:val="24"/>
          <w:szCs w:val="24"/>
        </w:rPr>
        <w:t>raktiska kardiotokogrammas (KTG) izvē</w:t>
      </w:r>
      <w:r w:rsidR="00E75EAC">
        <w:rPr>
          <w:rFonts w:ascii="Times New Roman" w:hAnsi="Times New Roman" w:cs="Times New Roman"/>
          <w:sz w:val="24"/>
          <w:szCs w:val="24"/>
        </w:rPr>
        <w:t>r</w:t>
      </w:r>
      <w:r w:rsidRPr="0088251B">
        <w:rPr>
          <w:rFonts w:ascii="Times New Roman" w:hAnsi="Times New Roman" w:cs="Times New Roman"/>
          <w:sz w:val="24"/>
          <w:szCs w:val="24"/>
        </w:rPr>
        <w:t>tēšana</w:t>
      </w:r>
      <w:r w:rsidRPr="00BB68D7">
        <w:rPr>
          <w:rFonts w:ascii="Times New Roman" w:hAnsi="Times New Roman" w:cs="Times New Roman"/>
          <w:sz w:val="24"/>
          <w:szCs w:val="24"/>
        </w:rPr>
        <w:t xml:space="preserve"> – sertificējamā ārstniecības persona patstāvīgi izvērtē vienu, aizklāti izvēlētu, KTG piemēru un atbild uz diviem teorētiskiem testa jautājumiem, izvēloties vienu no piedāvātajām atbildēm un pamato to</w:t>
      </w:r>
      <w:r>
        <w:rPr>
          <w:rFonts w:ascii="Times New Roman" w:hAnsi="Times New Roman" w:cs="Times New Roman"/>
          <w:sz w:val="24"/>
          <w:szCs w:val="24"/>
        </w:rPr>
        <w:t>;</w:t>
      </w:r>
    </w:p>
    <w:p w14:paraId="6D693569" w14:textId="277D9BE5" w:rsidR="00AE0736" w:rsidRPr="000E4503" w:rsidRDefault="00AE0736" w:rsidP="00AE0736">
      <w:pPr>
        <w:pStyle w:val="Body"/>
        <w:spacing w:line="276" w:lineRule="auto"/>
        <w:jc w:val="both"/>
        <w:rPr>
          <w:rFonts w:ascii="Times New Roman" w:hAnsi="Times New Roman" w:cs="Times New Roman"/>
          <w:bCs/>
          <w:sz w:val="24"/>
          <w:szCs w:val="24"/>
        </w:rPr>
      </w:pPr>
      <w:r>
        <w:rPr>
          <w:rFonts w:ascii="Times New Roman" w:hAnsi="Times New Roman" w:cs="Times New Roman"/>
          <w:sz w:val="24"/>
          <w:szCs w:val="24"/>
        </w:rPr>
        <w:t>4</w:t>
      </w:r>
      <w:r w:rsidR="0037650A">
        <w:rPr>
          <w:rFonts w:ascii="Times New Roman" w:hAnsi="Times New Roman" w:cs="Times New Roman"/>
          <w:sz w:val="24"/>
          <w:szCs w:val="24"/>
        </w:rPr>
        <w:t>2</w:t>
      </w:r>
      <w:r>
        <w:rPr>
          <w:rFonts w:ascii="Times New Roman" w:hAnsi="Times New Roman" w:cs="Times New Roman"/>
          <w:sz w:val="24"/>
          <w:szCs w:val="24"/>
        </w:rPr>
        <w:t xml:space="preserve">. </w:t>
      </w:r>
      <w:r w:rsidR="00D95A25">
        <w:rPr>
          <w:rFonts w:ascii="Times New Roman" w:hAnsi="Times New Roman" w:cs="Times New Roman"/>
          <w:sz w:val="24"/>
          <w:szCs w:val="24"/>
        </w:rPr>
        <w:t>Praktisko iemaņu v</w:t>
      </w:r>
      <w:r w:rsidR="00E75EAC">
        <w:rPr>
          <w:rFonts w:ascii="Times New Roman" w:hAnsi="Times New Roman" w:cs="Times New Roman"/>
          <w:sz w:val="24"/>
          <w:szCs w:val="24"/>
        </w:rPr>
        <w:t>ē</w:t>
      </w:r>
      <w:r>
        <w:rPr>
          <w:rFonts w:ascii="Times New Roman" w:hAnsi="Times New Roman" w:cs="Times New Roman"/>
          <w:sz w:val="24"/>
          <w:szCs w:val="24"/>
        </w:rPr>
        <w:t xml:space="preserve">rtēšanas kritēriji </w:t>
      </w:r>
      <w:r w:rsidRPr="00C57456">
        <w:rPr>
          <w:rFonts w:ascii="Times New Roman" w:hAnsi="Times New Roman" w:cs="Times New Roman"/>
          <w:b/>
          <w:sz w:val="24"/>
          <w:szCs w:val="24"/>
        </w:rPr>
        <w:t>vecmātēm:</w:t>
      </w:r>
    </w:p>
    <w:p w14:paraId="7832F3E7" w14:textId="77777777" w:rsidR="00AE0736" w:rsidRPr="000E4503" w:rsidRDefault="00AE0736" w:rsidP="00AE0736">
      <w:pPr>
        <w:pStyle w:val="Body"/>
        <w:spacing w:line="276" w:lineRule="auto"/>
        <w:ind w:left="709"/>
        <w:jc w:val="both"/>
        <w:rPr>
          <w:rFonts w:ascii="Times New Roman" w:hAnsi="Times New Roman" w:cs="Times New Roman"/>
          <w:bCs/>
          <w:sz w:val="24"/>
          <w:szCs w:val="24"/>
        </w:rPr>
      </w:pPr>
      <w:r>
        <w:rPr>
          <w:rFonts w:ascii="Times New Roman" w:hAnsi="Times New Roman" w:cs="Times New Roman"/>
          <w:sz w:val="24"/>
          <w:szCs w:val="24"/>
        </w:rPr>
        <w:t>4</w:t>
      </w:r>
      <w:r w:rsidR="0037650A">
        <w:rPr>
          <w:rFonts w:ascii="Times New Roman" w:hAnsi="Times New Roman" w:cs="Times New Roman"/>
          <w:sz w:val="24"/>
          <w:szCs w:val="24"/>
        </w:rPr>
        <w:t>2</w:t>
      </w:r>
      <w:r>
        <w:rPr>
          <w:rFonts w:ascii="Times New Roman" w:hAnsi="Times New Roman" w:cs="Times New Roman"/>
          <w:sz w:val="24"/>
          <w:szCs w:val="24"/>
        </w:rPr>
        <w:t>.1. s</w:t>
      </w:r>
      <w:r w:rsidRPr="00BB68D7">
        <w:rPr>
          <w:rFonts w:ascii="Times New Roman" w:hAnsi="Times New Roman" w:cs="Times New Roman"/>
          <w:sz w:val="24"/>
          <w:szCs w:val="24"/>
        </w:rPr>
        <w:t xml:space="preserve">ertifikācijas eksāmena praktiskajā daļā maksimāli iegūstamais punktu skaits </w:t>
      </w:r>
      <w:r w:rsidRPr="00F34B49">
        <w:rPr>
          <w:rFonts w:ascii="Times New Roman" w:hAnsi="Times New Roman" w:cs="Times New Roman"/>
          <w:color w:val="auto"/>
          <w:sz w:val="24"/>
          <w:szCs w:val="24"/>
        </w:rPr>
        <w:t>ir 8</w:t>
      </w:r>
      <w:r>
        <w:rPr>
          <w:rFonts w:ascii="Times New Roman" w:hAnsi="Times New Roman" w:cs="Times New Roman"/>
          <w:color w:val="auto"/>
          <w:sz w:val="24"/>
          <w:szCs w:val="24"/>
        </w:rPr>
        <w:t xml:space="preserve"> punkti</w:t>
      </w:r>
      <w:r w:rsidRPr="00F34B49">
        <w:rPr>
          <w:rFonts w:ascii="Times New Roman" w:hAnsi="Times New Roman" w:cs="Times New Roman"/>
          <w:color w:val="auto"/>
          <w:sz w:val="24"/>
          <w:szCs w:val="24"/>
        </w:rPr>
        <w:t>;</w:t>
      </w:r>
      <w:r w:rsidRPr="00BB68D7">
        <w:rPr>
          <w:rFonts w:ascii="Times New Roman" w:hAnsi="Times New Roman" w:cs="Times New Roman"/>
          <w:color w:val="auto"/>
          <w:sz w:val="24"/>
          <w:szCs w:val="24"/>
        </w:rPr>
        <w:t xml:space="preserve"> </w:t>
      </w:r>
      <w:r w:rsidRPr="00BB68D7">
        <w:rPr>
          <w:rFonts w:ascii="Times New Roman" w:hAnsi="Times New Roman" w:cs="Times New Roman"/>
          <w:sz w:val="24"/>
          <w:szCs w:val="24"/>
        </w:rPr>
        <w:t xml:space="preserve">minimālais iegūstamo punktu skaits, lai praktiskā daļa tiktu ieskaitīta </w:t>
      </w:r>
      <w:r w:rsidRPr="00F34B49">
        <w:rPr>
          <w:rFonts w:ascii="Times New Roman" w:hAnsi="Times New Roman" w:cs="Times New Roman"/>
          <w:color w:val="auto"/>
          <w:sz w:val="24"/>
          <w:szCs w:val="24"/>
        </w:rPr>
        <w:t>ir 6</w:t>
      </w:r>
      <w:r w:rsidRPr="00BB68D7">
        <w:rPr>
          <w:rFonts w:ascii="Times New Roman" w:hAnsi="Times New Roman" w:cs="Times New Roman"/>
          <w:color w:val="auto"/>
          <w:sz w:val="24"/>
          <w:szCs w:val="24"/>
        </w:rPr>
        <w:t xml:space="preserve"> punkti (75%)</w:t>
      </w:r>
      <w:r>
        <w:rPr>
          <w:rFonts w:ascii="Times New Roman" w:hAnsi="Times New Roman" w:cs="Times New Roman"/>
          <w:color w:val="auto"/>
          <w:sz w:val="24"/>
          <w:szCs w:val="24"/>
        </w:rPr>
        <w:t>;</w:t>
      </w:r>
    </w:p>
    <w:p w14:paraId="55C3E15F" w14:textId="0B2087FC" w:rsidR="00AE0736" w:rsidRPr="000E4503" w:rsidRDefault="00AE0736" w:rsidP="00AE0736">
      <w:pPr>
        <w:ind w:left="709"/>
        <w:jc w:val="both"/>
        <w:rPr>
          <w:rFonts w:eastAsia="Arial Unicode MS"/>
          <w:bCs/>
          <w:color w:val="000000"/>
          <w:lang w:val="lv-LV" w:eastAsia="lv-LV"/>
        </w:rPr>
      </w:pPr>
      <w:r>
        <w:rPr>
          <w:rFonts w:eastAsia="Arial Unicode MS"/>
          <w:bCs/>
          <w:color w:val="000000"/>
          <w:lang w:val="lv-LV" w:eastAsia="lv-LV"/>
        </w:rPr>
        <w:t>4</w:t>
      </w:r>
      <w:r w:rsidR="0037650A">
        <w:rPr>
          <w:rFonts w:eastAsia="Arial Unicode MS"/>
          <w:bCs/>
          <w:color w:val="000000"/>
          <w:lang w:val="lv-LV" w:eastAsia="lv-LV"/>
        </w:rPr>
        <w:t>2</w:t>
      </w:r>
      <w:r>
        <w:rPr>
          <w:rFonts w:eastAsia="Arial Unicode MS"/>
          <w:bCs/>
          <w:color w:val="000000"/>
          <w:lang w:val="lv-LV" w:eastAsia="lv-LV"/>
        </w:rPr>
        <w:t>.2. p</w:t>
      </w:r>
      <w:r w:rsidRPr="000E4503">
        <w:rPr>
          <w:rFonts w:eastAsia="Arial Unicode MS"/>
          <w:bCs/>
          <w:color w:val="000000"/>
          <w:lang w:val="lv-LV" w:eastAsia="lv-LV"/>
        </w:rPr>
        <w:t xml:space="preserve">ar katru pareizi atbildētu un pamatotu atbildi </w:t>
      </w:r>
      <w:r w:rsidRPr="00AE0736">
        <w:rPr>
          <w:rFonts w:eastAsia="Arial Unicode MS"/>
          <w:bCs/>
          <w:color w:val="000000"/>
          <w:lang w:val="lv-LV" w:eastAsia="lv-LV"/>
        </w:rPr>
        <w:t>sertificējamā ārstniecības persona</w:t>
      </w:r>
      <w:r w:rsidRPr="000E4503">
        <w:rPr>
          <w:rFonts w:eastAsia="Arial Unicode MS"/>
          <w:bCs/>
          <w:color w:val="000000"/>
          <w:lang w:val="lv-LV" w:eastAsia="lv-LV"/>
        </w:rPr>
        <w:t xml:space="preserve"> iegūst 2 punktus; par pareizu</w:t>
      </w:r>
      <w:r>
        <w:rPr>
          <w:rFonts w:eastAsia="Arial Unicode MS"/>
          <w:bCs/>
          <w:color w:val="000000"/>
          <w:lang w:val="lv-LV" w:eastAsia="lv-LV"/>
        </w:rPr>
        <w:t>, bet ne</w:t>
      </w:r>
      <w:r w:rsidRPr="000E4503">
        <w:rPr>
          <w:rFonts w:eastAsia="Arial Unicode MS"/>
          <w:bCs/>
          <w:color w:val="000000"/>
          <w:lang w:val="lv-LV" w:eastAsia="lv-LV"/>
        </w:rPr>
        <w:t xml:space="preserve">pamatotu atbildi – </w:t>
      </w:r>
      <w:r>
        <w:rPr>
          <w:rFonts w:eastAsia="Arial Unicode MS"/>
          <w:bCs/>
          <w:color w:val="000000"/>
          <w:lang w:val="lv-LV" w:eastAsia="lv-LV"/>
        </w:rPr>
        <w:t>1 punktu</w:t>
      </w:r>
      <w:r w:rsidR="00D95A25">
        <w:rPr>
          <w:rFonts w:eastAsia="Arial Unicode MS"/>
          <w:bCs/>
          <w:color w:val="000000"/>
          <w:lang w:val="lv-LV" w:eastAsia="lv-LV"/>
        </w:rPr>
        <w:t xml:space="preserve">; </w:t>
      </w:r>
      <w:r>
        <w:rPr>
          <w:rFonts w:eastAsia="Arial Unicode MS"/>
          <w:bCs/>
          <w:color w:val="000000"/>
          <w:lang w:val="lv-LV" w:eastAsia="lv-LV"/>
        </w:rPr>
        <w:t>par nepareizu atbildi</w:t>
      </w:r>
      <w:r w:rsidRPr="000E4503">
        <w:rPr>
          <w:rFonts w:eastAsia="Arial Unicode MS"/>
          <w:bCs/>
          <w:color w:val="000000"/>
          <w:lang w:val="lv-LV" w:eastAsia="lv-LV"/>
        </w:rPr>
        <w:t xml:space="preserve"> -</w:t>
      </w:r>
      <w:r>
        <w:rPr>
          <w:rFonts w:eastAsia="Arial Unicode MS"/>
          <w:bCs/>
          <w:color w:val="000000"/>
          <w:lang w:val="lv-LV" w:eastAsia="lv-LV"/>
        </w:rPr>
        <w:t xml:space="preserve"> 0 punktu;</w:t>
      </w:r>
    </w:p>
    <w:p w14:paraId="56A9EE79" w14:textId="77777777" w:rsidR="00AE0736" w:rsidRPr="00AE0736" w:rsidRDefault="00AE0736" w:rsidP="00AE0736">
      <w:pPr>
        <w:pStyle w:val="Body"/>
        <w:spacing w:line="276" w:lineRule="auto"/>
        <w:ind w:left="709"/>
        <w:jc w:val="both"/>
        <w:rPr>
          <w:rFonts w:ascii="Times New Roman" w:hAnsi="Times New Roman" w:cs="Times New Roman"/>
          <w:bCs/>
          <w:sz w:val="24"/>
          <w:szCs w:val="24"/>
        </w:rPr>
      </w:pPr>
      <w:r>
        <w:rPr>
          <w:rFonts w:ascii="Times New Roman" w:hAnsi="Times New Roman" w:cs="Times New Roman"/>
          <w:bCs/>
          <w:sz w:val="24"/>
          <w:szCs w:val="24"/>
        </w:rPr>
        <w:t>4</w:t>
      </w:r>
      <w:r w:rsidR="0037650A">
        <w:rPr>
          <w:rFonts w:ascii="Times New Roman" w:hAnsi="Times New Roman" w:cs="Times New Roman"/>
          <w:bCs/>
          <w:sz w:val="24"/>
          <w:szCs w:val="24"/>
        </w:rPr>
        <w:t>2</w:t>
      </w:r>
      <w:r>
        <w:rPr>
          <w:rFonts w:ascii="Times New Roman" w:hAnsi="Times New Roman" w:cs="Times New Roman"/>
          <w:bCs/>
          <w:sz w:val="24"/>
          <w:szCs w:val="24"/>
        </w:rPr>
        <w:t>.3 s</w:t>
      </w:r>
      <w:r w:rsidRPr="00BB68D7">
        <w:rPr>
          <w:rFonts w:ascii="Times New Roman" w:hAnsi="Times New Roman" w:cs="Times New Roman"/>
          <w:bCs/>
          <w:sz w:val="24"/>
          <w:szCs w:val="24"/>
        </w:rPr>
        <w:t xml:space="preserve">ertifikācijas </w:t>
      </w:r>
      <w:r w:rsidRPr="00BB68D7">
        <w:rPr>
          <w:rFonts w:ascii="Times New Roman" w:hAnsi="Times New Roman" w:cs="Times New Roman"/>
          <w:sz w:val="24"/>
          <w:szCs w:val="24"/>
        </w:rPr>
        <w:t>eksāmena praktiskās daļas izpildes laiks ir</w:t>
      </w:r>
      <w:r w:rsidRPr="00BB68D7">
        <w:rPr>
          <w:rFonts w:ascii="Times New Roman" w:hAnsi="Times New Roman" w:cs="Times New Roman"/>
          <w:b/>
          <w:sz w:val="24"/>
          <w:szCs w:val="24"/>
        </w:rPr>
        <w:t xml:space="preserve"> </w:t>
      </w:r>
      <w:r w:rsidRPr="00F34B49">
        <w:rPr>
          <w:rFonts w:ascii="Times New Roman" w:hAnsi="Times New Roman" w:cs="Times New Roman"/>
          <w:sz w:val="24"/>
          <w:szCs w:val="24"/>
        </w:rPr>
        <w:t>45 minūtes</w:t>
      </w:r>
      <w:r w:rsidRPr="00E20125">
        <w:rPr>
          <w:rFonts w:ascii="Times New Roman" w:hAnsi="Times New Roman" w:cs="Times New Roman"/>
          <w:sz w:val="24"/>
          <w:szCs w:val="24"/>
        </w:rPr>
        <w:t>,</w:t>
      </w:r>
      <w:r w:rsidRPr="00BB68D7">
        <w:rPr>
          <w:rFonts w:ascii="Times New Roman" w:hAnsi="Times New Roman" w:cs="Times New Roman"/>
          <w:sz w:val="24"/>
          <w:szCs w:val="24"/>
        </w:rPr>
        <w:t xml:space="preserve"> skaitot no praktisko uzdevumu saņemšanas brīža.</w:t>
      </w:r>
    </w:p>
    <w:p w14:paraId="502E868D" w14:textId="77777777" w:rsidR="006510B0" w:rsidRPr="00C16669" w:rsidRDefault="00AE0736" w:rsidP="00F34B49">
      <w:pPr>
        <w:jc w:val="both"/>
        <w:rPr>
          <w:b/>
          <w:lang w:val="lv-LV"/>
        </w:rPr>
      </w:pPr>
      <w:r w:rsidRPr="005A4839">
        <w:rPr>
          <w:lang w:val="lv-LV"/>
        </w:rPr>
        <w:t>4</w:t>
      </w:r>
      <w:r w:rsidR="00142C8B">
        <w:rPr>
          <w:lang w:val="lv-LV"/>
        </w:rPr>
        <w:t>3</w:t>
      </w:r>
      <w:r w:rsidR="00145A6B" w:rsidRPr="005A4839">
        <w:rPr>
          <w:lang w:val="lv-LV"/>
        </w:rPr>
        <w:t>.</w:t>
      </w:r>
      <w:r w:rsidR="00145A6B">
        <w:rPr>
          <w:b/>
          <w:lang w:val="lv-LV"/>
        </w:rPr>
        <w:t xml:space="preserve"> Z</w:t>
      </w:r>
      <w:r w:rsidR="000F58AE" w:rsidRPr="00C16669">
        <w:rPr>
          <w:b/>
          <w:lang w:val="lv-LV"/>
        </w:rPr>
        <w:t>obu higiēnistiem</w:t>
      </w:r>
      <w:r w:rsidR="00C51A4C" w:rsidRPr="00C51A4C">
        <w:rPr>
          <w:lang w:val="lv-LV"/>
        </w:rPr>
        <w:t xml:space="preserve"> praktisko iemaņu pārbaude tiek veikta vadoties pēc sertifikācijas eksāmena vērtēšanas kritērijiem zobu higiēnista specialitātē, kura ietver</w:t>
      </w:r>
      <w:r w:rsidR="006510B0" w:rsidRPr="00C16669">
        <w:rPr>
          <w:b/>
          <w:lang w:val="lv-LV"/>
        </w:rPr>
        <w:t>:</w:t>
      </w:r>
    </w:p>
    <w:p w14:paraId="23ECACF6" w14:textId="77777777" w:rsidR="00C51A4C" w:rsidRPr="00C51A4C" w:rsidRDefault="005A4839" w:rsidP="00F34B49">
      <w:pPr>
        <w:ind w:left="709"/>
        <w:jc w:val="both"/>
        <w:rPr>
          <w:lang w:val="lv-LV"/>
        </w:rPr>
      </w:pPr>
      <w:r>
        <w:rPr>
          <w:lang w:val="lv-LV"/>
        </w:rPr>
        <w:t>4</w:t>
      </w:r>
      <w:r w:rsidR="00142C8B">
        <w:rPr>
          <w:lang w:val="lv-LV"/>
        </w:rPr>
        <w:t>3</w:t>
      </w:r>
      <w:r w:rsidR="00145A6B">
        <w:rPr>
          <w:lang w:val="lv-LV"/>
        </w:rPr>
        <w:t>.1. a</w:t>
      </w:r>
      <w:r w:rsidR="00C51A4C" w:rsidRPr="00C51A4C">
        <w:rPr>
          <w:lang w:val="lv-LV"/>
        </w:rPr>
        <w:t>namnēzes ievākšana un indeksu noteikšana</w:t>
      </w:r>
      <w:r w:rsidR="00145A6B">
        <w:rPr>
          <w:lang w:val="lv-LV"/>
        </w:rPr>
        <w:t>;</w:t>
      </w:r>
    </w:p>
    <w:p w14:paraId="49B415C2" w14:textId="77777777" w:rsidR="00C51A4C" w:rsidRPr="00C51A4C" w:rsidRDefault="005A4839" w:rsidP="00F34B49">
      <w:pPr>
        <w:ind w:left="709"/>
        <w:jc w:val="both"/>
        <w:rPr>
          <w:lang w:val="lv-LV"/>
        </w:rPr>
      </w:pPr>
      <w:r>
        <w:rPr>
          <w:lang w:val="lv-LV"/>
        </w:rPr>
        <w:t>4</w:t>
      </w:r>
      <w:r w:rsidR="00142C8B">
        <w:rPr>
          <w:lang w:val="lv-LV"/>
        </w:rPr>
        <w:t>3</w:t>
      </w:r>
      <w:r w:rsidR="00145A6B">
        <w:rPr>
          <w:lang w:val="lv-LV"/>
        </w:rPr>
        <w:t>.2. p</w:t>
      </w:r>
      <w:r w:rsidR="00C51A4C" w:rsidRPr="00C51A4C">
        <w:rPr>
          <w:lang w:val="lv-LV"/>
        </w:rPr>
        <w:t>eriodonta izmeklēšana</w:t>
      </w:r>
      <w:r w:rsidR="00145A6B">
        <w:rPr>
          <w:lang w:val="lv-LV"/>
        </w:rPr>
        <w:t>;</w:t>
      </w:r>
    </w:p>
    <w:p w14:paraId="1CB39CC1" w14:textId="77777777" w:rsidR="00C51A4C" w:rsidRPr="00C51A4C" w:rsidRDefault="005A4839" w:rsidP="00F34B49">
      <w:pPr>
        <w:ind w:left="709"/>
        <w:jc w:val="both"/>
        <w:rPr>
          <w:lang w:val="lv-LV"/>
        </w:rPr>
      </w:pPr>
      <w:r>
        <w:rPr>
          <w:lang w:val="lv-LV"/>
        </w:rPr>
        <w:t>4</w:t>
      </w:r>
      <w:r w:rsidR="00142C8B">
        <w:rPr>
          <w:lang w:val="lv-LV"/>
        </w:rPr>
        <w:t>3</w:t>
      </w:r>
      <w:r w:rsidR="00145A6B">
        <w:rPr>
          <w:lang w:val="lv-LV"/>
        </w:rPr>
        <w:t>.3. k</w:t>
      </w:r>
      <w:r w:rsidR="00C51A4C" w:rsidRPr="00C51A4C">
        <w:rPr>
          <w:lang w:val="lv-LV"/>
        </w:rPr>
        <w:t>ariesa un citu cieto audu pataloģiju novērtēšana</w:t>
      </w:r>
      <w:r w:rsidR="00145A6B">
        <w:rPr>
          <w:lang w:val="lv-LV"/>
        </w:rPr>
        <w:t>;</w:t>
      </w:r>
    </w:p>
    <w:p w14:paraId="31915375" w14:textId="77777777" w:rsidR="00C51A4C" w:rsidRPr="00C51A4C" w:rsidRDefault="005A4839" w:rsidP="00F34B49">
      <w:pPr>
        <w:ind w:left="709"/>
        <w:jc w:val="both"/>
        <w:rPr>
          <w:lang w:val="lv-LV"/>
        </w:rPr>
      </w:pPr>
      <w:r>
        <w:rPr>
          <w:lang w:val="lv-LV"/>
        </w:rPr>
        <w:t>4</w:t>
      </w:r>
      <w:r w:rsidR="00142C8B">
        <w:rPr>
          <w:lang w:val="lv-LV"/>
        </w:rPr>
        <w:t>3</w:t>
      </w:r>
      <w:r w:rsidR="00145A6B">
        <w:rPr>
          <w:lang w:val="lv-LV"/>
        </w:rPr>
        <w:t>.4. r</w:t>
      </w:r>
      <w:r w:rsidR="00C51A4C" w:rsidRPr="00C51A4C">
        <w:rPr>
          <w:lang w:val="lv-LV"/>
        </w:rPr>
        <w:t>ekomendācijas mutes veselības uzlabošanā</w:t>
      </w:r>
      <w:r w:rsidR="00145A6B">
        <w:rPr>
          <w:lang w:val="lv-LV"/>
        </w:rPr>
        <w:t>;</w:t>
      </w:r>
    </w:p>
    <w:p w14:paraId="2F3B83F3" w14:textId="77777777" w:rsidR="00C51A4C" w:rsidRPr="00C51A4C" w:rsidRDefault="005A4839" w:rsidP="00F34B49">
      <w:pPr>
        <w:ind w:left="709"/>
        <w:jc w:val="both"/>
        <w:rPr>
          <w:lang w:val="lv-LV"/>
        </w:rPr>
      </w:pPr>
      <w:r>
        <w:rPr>
          <w:lang w:val="lv-LV"/>
        </w:rPr>
        <w:t>4</w:t>
      </w:r>
      <w:r w:rsidR="00142C8B">
        <w:rPr>
          <w:lang w:val="lv-LV"/>
        </w:rPr>
        <w:t>3</w:t>
      </w:r>
      <w:r w:rsidR="00145A6B">
        <w:rPr>
          <w:lang w:val="lv-LV"/>
        </w:rPr>
        <w:t>.5. s</w:t>
      </w:r>
      <w:r w:rsidR="00C51A4C" w:rsidRPr="00C51A4C">
        <w:rPr>
          <w:lang w:val="lv-LV"/>
        </w:rPr>
        <w:t>ituācijas uzdevuma analīze</w:t>
      </w:r>
      <w:r w:rsidR="00145A6B">
        <w:rPr>
          <w:lang w:val="lv-LV"/>
        </w:rPr>
        <w:t>;</w:t>
      </w:r>
    </w:p>
    <w:p w14:paraId="03EE972C" w14:textId="6C8939E9" w:rsidR="00D95A25" w:rsidRDefault="005A4839" w:rsidP="00F34B49">
      <w:pPr>
        <w:ind w:left="709"/>
        <w:jc w:val="both"/>
        <w:rPr>
          <w:ins w:id="1" w:author="Vija Bathena-Krastiņa" w:date="2022-02-15T15:27:00Z"/>
          <w:lang w:val="lv-LV"/>
        </w:rPr>
      </w:pPr>
      <w:r>
        <w:rPr>
          <w:lang w:val="lv-LV"/>
        </w:rPr>
        <w:t>4</w:t>
      </w:r>
      <w:r w:rsidR="00142C8B">
        <w:rPr>
          <w:lang w:val="lv-LV"/>
        </w:rPr>
        <w:t>3</w:t>
      </w:r>
      <w:r w:rsidR="00145A6B">
        <w:rPr>
          <w:lang w:val="lv-LV"/>
        </w:rPr>
        <w:t>.6.</w:t>
      </w:r>
      <w:r w:rsidR="00C51A4C">
        <w:rPr>
          <w:lang w:val="lv-LV"/>
        </w:rPr>
        <w:t xml:space="preserve"> </w:t>
      </w:r>
      <w:r w:rsidR="00FF04F4">
        <w:rPr>
          <w:lang w:val="lv-LV"/>
        </w:rPr>
        <w:t>sertifikācijas</w:t>
      </w:r>
      <w:r w:rsidR="00C51A4C">
        <w:rPr>
          <w:lang w:val="lv-LV"/>
        </w:rPr>
        <w:t xml:space="preserve"> eksāmena </w:t>
      </w:r>
      <w:r w:rsidR="00C51A4C" w:rsidRPr="00C51A4C">
        <w:rPr>
          <w:lang w:val="lv-LV"/>
        </w:rPr>
        <w:t>praktiskā daļa notiek klīniskā vidē</w:t>
      </w:r>
      <w:r w:rsidR="00DD2BA4">
        <w:rPr>
          <w:lang w:val="lv-LV"/>
        </w:rPr>
        <w:t>,</w:t>
      </w:r>
      <w:r w:rsidR="007B0256">
        <w:rPr>
          <w:lang w:val="lv-LV"/>
        </w:rPr>
        <w:t xml:space="preserve"> izmeklējot </w:t>
      </w:r>
      <w:r w:rsidR="00C51A4C" w:rsidRPr="00C51A4C">
        <w:rPr>
          <w:lang w:val="lv-LV"/>
        </w:rPr>
        <w:t>reālu pacientu</w:t>
      </w:r>
      <w:r w:rsidR="000072CA">
        <w:rPr>
          <w:lang w:val="lv-LV"/>
        </w:rPr>
        <w:t>;</w:t>
      </w:r>
    </w:p>
    <w:p w14:paraId="1941CFF4" w14:textId="2F50CCFD" w:rsidR="00194351" w:rsidRPr="000E4503" w:rsidRDefault="005A4839" w:rsidP="00F34B49">
      <w:pPr>
        <w:ind w:left="709"/>
        <w:jc w:val="both"/>
        <w:rPr>
          <w:b/>
          <w:lang w:val="lv-LV"/>
        </w:rPr>
      </w:pPr>
      <w:r>
        <w:rPr>
          <w:lang w:val="lv-LV"/>
        </w:rPr>
        <w:t>4</w:t>
      </w:r>
      <w:r w:rsidR="00142C8B">
        <w:rPr>
          <w:lang w:val="lv-LV"/>
        </w:rPr>
        <w:t>3</w:t>
      </w:r>
      <w:r w:rsidR="005E4258">
        <w:rPr>
          <w:lang w:val="lv-LV"/>
        </w:rPr>
        <w:t>.7.</w:t>
      </w:r>
      <w:r w:rsidR="00FF5821">
        <w:rPr>
          <w:lang w:val="lv-LV"/>
        </w:rPr>
        <w:t xml:space="preserve"> </w:t>
      </w:r>
      <w:r w:rsidR="005E4258">
        <w:rPr>
          <w:lang w:val="lv-LV"/>
        </w:rPr>
        <w:t>l</w:t>
      </w:r>
      <w:r w:rsidR="00C51A4C" w:rsidRPr="00C51A4C">
        <w:rPr>
          <w:lang w:val="lv-LV"/>
        </w:rPr>
        <w:t>aiks praktiskās daļas veikšanai ir 60 min</w:t>
      </w:r>
      <w:r w:rsidR="00DD2BA4">
        <w:rPr>
          <w:lang w:val="lv-LV"/>
        </w:rPr>
        <w:t>ūtes, ieskaitot</w:t>
      </w:r>
      <w:r w:rsidR="00C51A4C" w:rsidRPr="00C51A4C">
        <w:rPr>
          <w:lang w:val="lv-LV"/>
        </w:rPr>
        <w:t xml:space="preserve"> </w:t>
      </w:r>
      <w:r w:rsidR="00194351" w:rsidRPr="00C16669">
        <w:rPr>
          <w:lang w:val="lv-LV"/>
        </w:rPr>
        <w:t>pacienta iztaujāšan</w:t>
      </w:r>
      <w:r w:rsidR="00DD2BA4">
        <w:rPr>
          <w:lang w:val="lv-LV"/>
        </w:rPr>
        <w:t>u</w:t>
      </w:r>
      <w:r w:rsidR="00194351" w:rsidRPr="00C16669">
        <w:rPr>
          <w:lang w:val="lv-LV"/>
        </w:rPr>
        <w:t xml:space="preserve"> un izmeklēšan</w:t>
      </w:r>
      <w:r w:rsidR="00DD2BA4">
        <w:rPr>
          <w:lang w:val="lv-LV"/>
        </w:rPr>
        <w:t>u</w:t>
      </w:r>
      <w:r>
        <w:rPr>
          <w:lang w:val="lv-LV"/>
        </w:rPr>
        <w:t>.</w:t>
      </w:r>
    </w:p>
    <w:p w14:paraId="0CD392D8" w14:textId="77777777" w:rsidR="000B2D78" w:rsidRDefault="005A4839" w:rsidP="000B2D78">
      <w:pPr>
        <w:jc w:val="both"/>
        <w:rPr>
          <w:lang w:val="lv-LV"/>
        </w:rPr>
      </w:pPr>
      <w:r>
        <w:rPr>
          <w:lang w:val="lv-LV"/>
        </w:rPr>
        <w:t>4</w:t>
      </w:r>
      <w:r w:rsidR="00142C8B">
        <w:rPr>
          <w:lang w:val="lv-LV"/>
        </w:rPr>
        <w:t>4</w:t>
      </w:r>
      <w:r w:rsidR="005217CD">
        <w:rPr>
          <w:lang w:val="lv-LV"/>
        </w:rPr>
        <w:t>.</w:t>
      </w:r>
      <w:r w:rsidR="000B2D78">
        <w:rPr>
          <w:lang w:val="lv-LV"/>
        </w:rPr>
        <w:t xml:space="preserve"> Vērtēšanas kritēriji </w:t>
      </w:r>
      <w:r w:rsidR="000B2D78" w:rsidRPr="005A4839">
        <w:rPr>
          <w:b/>
          <w:lang w:val="lv-LV"/>
        </w:rPr>
        <w:t>zobu higiēnistiem:</w:t>
      </w:r>
    </w:p>
    <w:p w14:paraId="2BB51BB9" w14:textId="77777777" w:rsidR="005E4258" w:rsidRDefault="005A4839" w:rsidP="005A4839">
      <w:pPr>
        <w:ind w:left="709"/>
        <w:jc w:val="both"/>
        <w:rPr>
          <w:lang w:val="lv-LV"/>
        </w:rPr>
      </w:pPr>
      <w:r>
        <w:rPr>
          <w:lang w:val="lv-LV"/>
        </w:rPr>
        <w:lastRenderedPageBreak/>
        <w:t>4</w:t>
      </w:r>
      <w:r w:rsidR="00142C8B">
        <w:rPr>
          <w:lang w:val="lv-LV"/>
        </w:rPr>
        <w:t>4</w:t>
      </w:r>
      <w:r w:rsidR="000B2D78">
        <w:rPr>
          <w:lang w:val="lv-LV"/>
        </w:rPr>
        <w:t>.1</w:t>
      </w:r>
      <w:r w:rsidR="00145A6B">
        <w:rPr>
          <w:lang w:val="lv-LV"/>
        </w:rPr>
        <w:t xml:space="preserve">. </w:t>
      </w:r>
      <w:r w:rsidR="000B2D78">
        <w:rPr>
          <w:lang w:val="lv-LV"/>
        </w:rPr>
        <w:t xml:space="preserve">Par </w:t>
      </w:r>
      <w:r w:rsidR="00145A6B" w:rsidRPr="0088251B">
        <w:rPr>
          <w:lang w:val="lv-LV"/>
        </w:rPr>
        <w:t>a</w:t>
      </w:r>
      <w:r w:rsidR="000E4503" w:rsidRPr="0088251B">
        <w:rPr>
          <w:lang w:val="lv-LV"/>
        </w:rPr>
        <w:t>namnēz</w:t>
      </w:r>
      <w:r w:rsidR="000B2D78">
        <w:rPr>
          <w:lang w:val="lv-LV"/>
        </w:rPr>
        <w:t>es ievākšanu</w:t>
      </w:r>
      <w:r w:rsidR="000E4503" w:rsidRPr="0088251B">
        <w:rPr>
          <w:lang w:val="lv-LV"/>
        </w:rPr>
        <w:t xml:space="preserve"> </w:t>
      </w:r>
      <w:r>
        <w:rPr>
          <w:lang w:val="lv-LV"/>
        </w:rPr>
        <w:t xml:space="preserve">iegūstamais </w:t>
      </w:r>
      <w:r w:rsidR="00145A6B" w:rsidRPr="0088251B">
        <w:rPr>
          <w:lang w:val="lv-LV"/>
        </w:rPr>
        <w:t>maksimālais</w:t>
      </w:r>
      <w:r w:rsidR="000E4503" w:rsidRPr="0088251B">
        <w:rPr>
          <w:lang w:val="lv-LV"/>
        </w:rPr>
        <w:t xml:space="preserve"> punktu skaits ir </w:t>
      </w:r>
      <w:r w:rsidR="005707E7">
        <w:rPr>
          <w:lang w:val="lv-LV"/>
        </w:rPr>
        <w:t>16 p</w:t>
      </w:r>
      <w:r w:rsidR="00DD2BA4">
        <w:rPr>
          <w:lang w:val="lv-LV"/>
        </w:rPr>
        <w:t>unkti</w:t>
      </w:r>
      <w:r w:rsidR="000E4503" w:rsidRPr="0088251B">
        <w:rPr>
          <w:lang w:val="lv-LV"/>
        </w:rPr>
        <w:t xml:space="preserve">, </w:t>
      </w:r>
      <w:r w:rsidR="000B2D78">
        <w:rPr>
          <w:lang w:val="lv-LV"/>
        </w:rPr>
        <w:t xml:space="preserve">par </w:t>
      </w:r>
      <w:r w:rsidR="000E4503" w:rsidRPr="0088251B">
        <w:rPr>
          <w:lang w:val="lv-LV"/>
        </w:rPr>
        <w:t>periodonta izmeklēšan</w:t>
      </w:r>
      <w:r w:rsidR="000B2D78">
        <w:rPr>
          <w:lang w:val="lv-LV"/>
        </w:rPr>
        <w:t>u</w:t>
      </w:r>
      <w:r w:rsidR="000E4503" w:rsidRPr="0088251B">
        <w:rPr>
          <w:lang w:val="lv-LV"/>
        </w:rPr>
        <w:t xml:space="preserve"> </w:t>
      </w:r>
      <w:r>
        <w:rPr>
          <w:lang w:val="lv-LV"/>
        </w:rPr>
        <w:t>-</w:t>
      </w:r>
      <w:r w:rsidR="000E4503" w:rsidRPr="0088251B">
        <w:rPr>
          <w:lang w:val="lv-LV"/>
        </w:rPr>
        <w:t xml:space="preserve"> </w:t>
      </w:r>
      <w:r w:rsidR="005707E7">
        <w:rPr>
          <w:lang w:val="lv-LV"/>
        </w:rPr>
        <w:t>30</w:t>
      </w:r>
      <w:r w:rsidR="00DD2BA4">
        <w:rPr>
          <w:lang w:val="lv-LV"/>
        </w:rPr>
        <w:t xml:space="preserve"> punkti</w:t>
      </w:r>
      <w:r w:rsidR="000E4503" w:rsidRPr="0088251B">
        <w:rPr>
          <w:lang w:val="lv-LV"/>
        </w:rPr>
        <w:t>, karies</w:t>
      </w:r>
      <w:r>
        <w:rPr>
          <w:lang w:val="lv-LV"/>
        </w:rPr>
        <w:t>a</w:t>
      </w:r>
      <w:r w:rsidR="000E4503" w:rsidRPr="0088251B">
        <w:rPr>
          <w:lang w:val="lv-LV"/>
        </w:rPr>
        <w:t xml:space="preserve"> un cieto audu novērtēšan</w:t>
      </w:r>
      <w:r w:rsidR="000B2D78">
        <w:rPr>
          <w:lang w:val="lv-LV"/>
        </w:rPr>
        <w:t>u</w:t>
      </w:r>
      <w:r w:rsidR="000E4503" w:rsidRPr="0088251B">
        <w:rPr>
          <w:lang w:val="lv-LV"/>
        </w:rPr>
        <w:t xml:space="preserve"> </w:t>
      </w:r>
      <w:r>
        <w:rPr>
          <w:lang w:val="lv-LV"/>
        </w:rPr>
        <w:t>-</w:t>
      </w:r>
      <w:r w:rsidR="000E4503" w:rsidRPr="0088251B">
        <w:rPr>
          <w:lang w:val="lv-LV"/>
        </w:rPr>
        <w:t xml:space="preserve"> </w:t>
      </w:r>
      <w:r w:rsidR="005707E7">
        <w:rPr>
          <w:lang w:val="lv-LV"/>
        </w:rPr>
        <w:t>18</w:t>
      </w:r>
      <w:r w:rsidR="006536C5">
        <w:rPr>
          <w:lang w:val="lv-LV"/>
        </w:rPr>
        <w:t xml:space="preserve"> punkti</w:t>
      </w:r>
      <w:r w:rsidR="000E4503" w:rsidRPr="0088251B">
        <w:rPr>
          <w:lang w:val="lv-LV"/>
        </w:rPr>
        <w:t xml:space="preserve">, </w:t>
      </w:r>
      <w:r w:rsidR="000B2D78">
        <w:rPr>
          <w:lang w:val="lv-LV"/>
        </w:rPr>
        <w:t xml:space="preserve">par </w:t>
      </w:r>
      <w:r w:rsidR="000E4503" w:rsidRPr="0088251B">
        <w:rPr>
          <w:lang w:val="lv-LV"/>
        </w:rPr>
        <w:t>rekomedācij</w:t>
      </w:r>
      <w:r w:rsidR="000B2D78">
        <w:rPr>
          <w:lang w:val="lv-LV"/>
        </w:rPr>
        <w:t>ām</w:t>
      </w:r>
      <w:r w:rsidR="000E4503" w:rsidRPr="0088251B">
        <w:rPr>
          <w:lang w:val="lv-LV"/>
        </w:rPr>
        <w:t xml:space="preserve"> mutes dobuma uzlabo</w:t>
      </w:r>
      <w:r w:rsidR="000E4503" w:rsidRPr="005D4278">
        <w:rPr>
          <w:lang w:val="lv-LV"/>
        </w:rPr>
        <w:t xml:space="preserve">šanai </w:t>
      </w:r>
      <w:r>
        <w:rPr>
          <w:lang w:val="lv-LV"/>
        </w:rPr>
        <w:t xml:space="preserve">- </w:t>
      </w:r>
      <w:r w:rsidR="005707E7">
        <w:rPr>
          <w:lang w:val="lv-LV"/>
        </w:rPr>
        <w:t>10</w:t>
      </w:r>
      <w:r w:rsidR="006536C5">
        <w:rPr>
          <w:lang w:val="lv-LV"/>
        </w:rPr>
        <w:t xml:space="preserve"> punkti</w:t>
      </w:r>
      <w:r w:rsidR="000E4503" w:rsidRPr="005D4278">
        <w:rPr>
          <w:lang w:val="lv-LV"/>
        </w:rPr>
        <w:t xml:space="preserve"> un situācijas uzdevuma anal</w:t>
      </w:r>
      <w:r w:rsidR="007B0256" w:rsidRPr="005D4278">
        <w:rPr>
          <w:lang w:val="lv-LV"/>
        </w:rPr>
        <w:t>īze</w:t>
      </w:r>
      <w:r w:rsidR="000E4503" w:rsidRPr="005D4278">
        <w:rPr>
          <w:lang w:val="lv-LV"/>
        </w:rPr>
        <w:t xml:space="preserve"> </w:t>
      </w:r>
      <w:r>
        <w:rPr>
          <w:lang w:val="lv-LV"/>
        </w:rPr>
        <w:t>-</w:t>
      </w:r>
      <w:r w:rsidR="000E4503" w:rsidRPr="005D4278">
        <w:rPr>
          <w:lang w:val="lv-LV"/>
        </w:rPr>
        <w:t xml:space="preserve"> </w:t>
      </w:r>
      <w:r w:rsidR="005707E7">
        <w:rPr>
          <w:lang w:val="lv-LV"/>
        </w:rPr>
        <w:t>10</w:t>
      </w:r>
      <w:r w:rsidR="006536C5">
        <w:rPr>
          <w:lang w:val="lv-LV"/>
        </w:rPr>
        <w:t xml:space="preserve"> punkti</w:t>
      </w:r>
      <w:r w:rsidR="000E4503" w:rsidRPr="005D4278">
        <w:rPr>
          <w:lang w:val="lv-LV"/>
        </w:rPr>
        <w:t xml:space="preserve">. </w:t>
      </w:r>
      <w:r w:rsidR="005707E7">
        <w:rPr>
          <w:lang w:val="lv-LV"/>
        </w:rPr>
        <w:t>Kopā maksimālais punktu skaits – 84 punkti.</w:t>
      </w:r>
    </w:p>
    <w:p w14:paraId="5DF544F9" w14:textId="77777777" w:rsidR="000E4503" w:rsidRPr="007B0256" w:rsidRDefault="005A4839" w:rsidP="005A4839">
      <w:pPr>
        <w:ind w:left="709"/>
        <w:jc w:val="both"/>
        <w:rPr>
          <w:lang w:val="lv-LV"/>
        </w:rPr>
      </w:pPr>
      <w:r>
        <w:rPr>
          <w:lang w:val="lv-LV"/>
        </w:rPr>
        <w:t>4</w:t>
      </w:r>
      <w:r w:rsidR="00142C8B">
        <w:rPr>
          <w:lang w:val="lv-LV"/>
        </w:rPr>
        <w:t>3</w:t>
      </w:r>
      <w:r w:rsidR="000B2D78">
        <w:rPr>
          <w:lang w:val="lv-LV"/>
        </w:rPr>
        <w:t>.2</w:t>
      </w:r>
      <w:r w:rsidR="00D959F3">
        <w:rPr>
          <w:lang w:val="lv-LV"/>
        </w:rPr>
        <w:t>p</w:t>
      </w:r>
      <w:r w:rsidR="007B0256" w:rsidRPr="00323740">
        <w:rPr>
          <w:lang w:val="lv-LV"/>
        </w:rPr>
        <w:t>raktis</w:t>
      </w:r>
      <w:r w:rsidR="000E4503" w:rsidRPr="00323740">
        <w:rPr>
          <w:lang w:val="lv-LV"/>
        </w:rPr>
        <w:t>kās daļas</w:t>
      </w:r>
      <w:r w:rsidR="006536C5">
        <w:rPr>
          <w:lang w:val="lv-LV"/>
        </w:rPr>
        <w:t xml:space="preserve"> iegūstamais</w:t>
      </w:r>
      <w:r w:rsidR="000E4503" w:rsidRPr="00323740">
        <w:rPr>
          <w:lang w:val="lv-LV"/>
        </w:rPr>
        <w:t xml:space="preserve"> maksimālais punktu skaits ir 50 </w:t>
      </w:r>
      <w:r w:rsidR="006536C5">
        <w:rPr>
          <w:lang w:val="lv-LV"/>
        </w:rPr>
        <w:t>punkti. P</w:t>
      </w:r>
      <w:r w:rsidR="000E4503" w:rsidRPr="00323740">
        <w:rPr>
          <w:lang w:val="lv-LV"/>
        </w:rPr>
        <w:t>raktiskā daļa tiek ieskaitīta, ja ir iegūti 75%</w:t>
      </w:r>
      <w:r w:rsidR="006536C5">
        <w:rPr>
          <w:lang w:val="lv-LV"/>
        </w:rPr>
        <w:t xml:space="preserve"> </w:t>
      </w:r>
      <w:r w:rsidR="000E4503" w:rsidRPr="00323740">
        <w:rPr>
          <w:lang w:val="lv-LV"/>
        </w:rPr>
        <w:t>(ne mazāk par 35 punktiem</w:t>
      </w:r>
      <w:r w:rsidR="000E4503" w:rsidRPr="00297DAA">
        <w:rPr>
          <w:lang w:val="lv-LV"/>
        </w:rPr>
        <w:t>)</w:t>
      </w:r>
      <w:r w:rsidR="007B0256" w:rsidRPr="00297DAA">
        <w:rPr>
          <w:lang w:val="lv-LV"/>
        </w:rPr>
        <w:t>.</w:t>
      </w:r>
    </w:p>
    <w:p w14:paraId="2563EA36" w14:textId="77777777" w:rsidR="00F17DD4" w:rsidRPr="002049D6" w:rsidRDefault="00F17DD4" w:rsidP="005D29C5">
      <w:pPr>
        <w:tabs>
          <w:tab w:val="left" w:pos="993"/>
        </w:tabs>
        <w:ind w:left="573"/>
        <w:jc w:val="center"/>
        <w:rPr>
          <w:sz w:val="28"/>
          <w:szCs w:val="28"/>
          <w:lang w:val="lv-LV"/>
        </w:rPr>
      </w:pPr>
    </w:p>
    <w:p w14:paraId="051CE6B9" w14:textId="77777777" w:rsidR="00997807" w:rsidRPr="002049D6" w:rsidRDefault="00E20125" w:rsidP="005D29C5">
      <w:pPr>
        <w:tabs>
          <w:tab w:val="left" w:pos="993"/>
        </w:tabs>
        <w:ind w:left="573"/>
        <w:jc w:val="center"/>
        <w:rPr>
          <w:b/>
          <w:bCs/>
          <w:sz w:val="28"/>
          <w:szCs w:val="28"/>
          <w:lang w:val="lv-LV"/>
        </w:rPr>
      </w:pPr>
      <w:r w:rsidRPr="002049D6">
        <w:rPr>
          <w:b/>
          <w:bCs/>
          <w:sz w:val="28"/>
          <w:szCs w:val="28"/>
          <w:lang w:val="lv-LV"/>
        </w:rPr>
        <w:t>V</w:t>
      </w:r>
      <w:r w:rsidR="00A66FAA">
        <w:rPr>
          <w:b/>
          <w:bCs/>
          <w:sz w:val="28"/>
          <w:szCs w:val="28"/>
          <w:lang w:val="lv-LV"/>
        </w:rPr>
        <w:t>.</w:t>
      </w:r>
      <w:r w:rsidRPr="002049D6">
        <w:rPr>
          <w:b/>
          <w:bCs/>
          <w:sz w:val="28"/>
          <w:szCs w:val="28"/>
          <w:lang w:val="lv-LV"/>
        </w:rPr>
        <w:t xml:space="preserve"> </w:t>
      </w:r>
      <w:r w:rsidR="00997807" w:rsidRPr="002049D6">
        <w:rPr>
          <w:b/>
          <w:bCs/>
          <w:sz w:val="28"/>
          <w:szCs w:val="28"/>
          <w:lang w:val="lv-LV"/>
        </w:rPr>
        <w:t>Resertifikācijas kārtība</w:t>
      </w:r>
    </w:p>
    <w:p w14:paraId="40CBF729" w14:textId="77777777" w:rsidR="00E14FE9" w:rsidRPr="00C16669" w:rsidRDefault="00E14FE9" w:rsidP="005D29C5">
      <w:pPr>
        <w:tabs>
          <w:tab w:val="left" w:pos="993"/>
        </w:tabs>
        <w:ind w:left="540"/>
        <w:jc w:val="center"/>
        <w:rPr>
          <w:b/>
          <w:bCs/>
          <w:sz w:val="28"/>
          <w:szCs w:val="28"/>
          <w:lang w:val="lv-LV"/>
        </w:rPr>
      </w:pPr>
    </w:p>
    <w:p w14:paraId="6BD5C352" w14:textId="77777777" w:rsidR="00A02498" w:rsidRPr="00C16669" w:rsidRDefault="005217CD" w:rsidP="00BE26F5">
      <w:pPr>
        <w:jc w:val="both"/>
        <w:rPr>
          <w:lang w:val="lv-LV"/>
        </w:rPr>
      </w:pPr>
      <w:r>
        <w:rPr>
          <w:lang w:val="lv-LV"/>
        </w:rPr>
        <w:t>4</w:t>
      </w:r>
      <w:r w:rsidR="00D00A31">
        <w:rPr>
          <w:lang w:val="lv-LV"/>
        </w:rPr>
        <w:t>5</w:t>
      </w:r>
      <w:r w:rsidR="00E20125">
        <w:rPr>
          <w:lang w:val="lv-LV"/>
        </w:rPr>
        <w:t xml:space="preserve">. </w:t>
      </w:r>
      <w:r w:rsidR="00A02498" w:rsidRPr="00C16669">
        <w:rPr>
          <w:lang w:val="lv-LV"/>
        </w:rPr>
        <w:t xml:space="preserve">Ārstniecības persona, kas vēlas veikt resertifikāciju (turpmāk – resertificējamā ārstniecības persona), ne vēlāk kā trīs mēnešus pirms sertifikāta derīguma termiņa beigām iesniedz sertifikācijas institūcijā vai </w:t>
      </w:r>
      <w:r w:rsidR="00C57456">
        <w:rPr>
          <w:lang w:val="lv-LV"/>
        </w:rPr>
        <w:t>S</w:t>
      </w:r>
      <w:r w:rsidR="00A02498" w:rsidRPr="00C16669">
        <w:rPr>
          <w:lang w:val="lv-LV"/>
        </w:rPr>
        <w:t>ertifikācijas komisijā iesniegumu, kuram pievieno šādus dokumentus:</w:t>
      </w:r>
    </w:p>
    <w:p w14:paraId="02B3226B" w14:textId="77777777" w:rsidR="00A02498" w:rsidRPr="00C16669" w:rsidRDefault="005217CD" w:rsidP="00F34B49">
      <w:pPr>
        <w:ind w:left="709"/>
        <w:jc w:val="both"/>
        <w:rPr>
          <w:lang w:val="lv-LV"/>
        </w:rPr>
      </w:pPr>
      <w:r>
        <w:rPr>
          <w:lang w:val="lv-LV"/>
        </w:rPr>
        <w:t>4</w:t>
      </w:r>
      <w:r w:rsidR="00D00A31">
        <w:rPr>
          <w:lang w:val="lv-LV"/>
        </w:rPr>
        <w:t>5</w:t>
      </w:r>
      <w:r w:rsidR="00E20125">
        <w:rPr>
          <w:lang w:val="lv-LV"/>
        </w:rPr>
        <w:t xml:space="preserve">.1. </w:t>
      </w:r>
      <w:r w:rsidR="00A02498" w:rsidRPr="00C16669">
        <w:rPr>
          <w:lang w:val="lv-LV"/>
        </w:rPr>
        <w:t>resertifikācijas lapu, kurā aizpildīta I un II daļa</w:t>
      </w:r>
      <w:r w:rsidR="00E14FE9" w:rsidRPr="00C16669">
        <w:rPr>
          <w:lang w:val="lv-LV"/>
        </w:rPr>
        <w:t>;</w:t>
      </w:r>
    </w:p>
    <w:p w14:paraId="2D3C1FA4" w14:textId="77777777" w:rsidR="00A02498" w:rsidRPr="00C16669" w:rsidRDefault="005217CD" w:rsidP="00F34B49">
      <w:pPr>
        <w:ind w:left="709"/>
        <w:jc w:val="both"/>
        <w:rPr>
          <w:lang w:val="lv-LV"/>
        </w:rPr>
      </w:pPr>
      <w:r>
        <w:rPr>
          <w:lang w:val="lv-LV"/>
        </w:rPr>
        <w:t>4</w:t>
      </w:r>
      <w:r w:rsidR="00D00A31">
        <w:rPr>
          <w:lang w:val="lv-LV"/>
        </w:rPr>
        <w:t>5</w:t>
      </w:r>
      <w:r w:rsidR="00E20125">
        <w:rPr>
          <w:lang w:val="lv-LV"/>
        </w:rPr>
        <w:t xml:space="preserve">.2. </w:t>
      </w:r>
      <w:r w:rsidR="00E947E3" w:rsidRPr="00C16669">
        <w:rPr>
          <w:lang w:val="lv-LV"/>
        </w:rPr>
        <w:t>ārstniecības iestādes</w:t>
      </w:r>
      <w:r w:rsidR="00555750">
        <w:rPr>
          <w:lang w:val="lv-LV"/>
        </w:rPr>
        <w:t xml:space="preserve"> vadītāja vai iestādes vadītāja deleģētas</w:t>
      </w:r>
      <w:r w:rsidR="006C4C2A" w:rsidRPr="00C16669">
        <w:rPr>
          <w:lang w:val="lv-LV"/>
        </w:rPr>
        <w:t xml:space="preserve"> persona</w:t>
      </w:r>
      <w:r w:rsidR="00555750">
        <w:rPr>
          <w:lang w:val="lv-LV"/>
        </w:rPr>
        <w:t>s</w:t>
      </w:r>
      <w:r w:rsidR="00A02498" w:rsidRPr="00C16669">
        <w:rPr>
          <w:lang w:val="lv-LV"/>
        </w:rPr>
        <w:t xml:space="preserve"> apstiprinātu profesionālās darbības pārskatu</w:t>
      </w:r>
      <w:r w:rsidR="00E90149" w:rsidRPr="00C16669">
        <w:rPr>
          <w:lang w:val="lv-LV"/>
        </w:rPr>
        <w:t xml:space="preserve"> attiecīgajā </w:t>
      </w:r>
      <w:r w:rsidR="00C57456">
        <w:rPr>
          <w:lang w:val="lv-LV"/>
        </w:rPr>
        <w:t>profesijā,</w:t>
      </w:r>
      <w:r w:rsidR="00A02498" w:rsidRPr="00C16669">
        <w:rPr>
          <w:lang w:val="lv-LV"/>
        </w:rPr>
        <w:t xml:space="preserve"> kurā atspoguļots sertifikāta derīguma termiņa laikā veiktā darba apjoms, intensitāte un kvalitāte (informāciju sniedz par visām ārstniecības iestādēm, kurās sertifikāta derīguma termiņa laikā resertificējamā ārstniecības persona strādā vai ir strādājusi);</w:t>
      </w:r>
    </w:p>
    <w:p w14:paraId="769695F8" w14:textId="77777777" w:rsidR="00E20125" w:rsidRPr="00C16669" w:rsidRDefault="005217CD" w:rsidP="00F34B49">
      <w:pPr>
        <w:ind w:left="709"/>
        <w:jc w:val="both"/>
        <w:rPr>
          <w:lang w:val="lv-LV"/>
        </w:rPr>
      </w:pPr>
      <w:r>
        <w:rPr>
          <w:lang w:val="lv-LV"/>
        </w:rPr>
        <w:t>4</w:t>
      </w:r>
      <w:r w:rsidR="00D00A31">
        <w:rPr>
          <w:lang w:val="lv-LV"/>
        </w:rPr>
        <w:t>5</w:t>
      </w:r>
      <w:r w:rsidR="00E20125">
        <w:rPr>
          <w:lang w:val="lv-LV"/>
        </w:rPr>
        <w:t xml:space="preserve">.3. </w:t>
      </w:r>
      <w:r w:rsidR="00A02498" w:rsidRPr="00C16669">
        <w:rPr>
          <w:lang w:val="lv-LV"/>
        </w:rPr>
        <w:t xml:space="preserve">maksājumu apliecinoša dokumenta kopiju par resertifikācijas procesa apmaksu </w:t>
      </w:r>
      <w:r w:rsidR="00F147C6">
        <w:rPr>
          <w:lang w:val="lv-LV"/>
        </w:rPr>
        <w:t xml:space="preserve">spēkā esošos </w:t>
      </w:r>
      <w:r w:rsidR="00A02498" w:rsidRPr="00C16669">
        <w:rPr>
          <w:lang w:val="lv-LV"/>
        </w:rPr>
        <w:t>normatīvos aktos par ārstniecības personu un ārstniecības atbalsta personu profesionālo zināšanu pārbaudes, sertifikāta noformēšanas, reģistrēšanas un tā dublikāta izgatavošanas maksas pakalpojumu cenrādi noteiktajā apmērā</w:t>
      </w:r>
      <w:r w:rsidR="00E20125">
        <w:rPr>
          <w:lang w:val="lv-LV"/>
        </w:rPr>
        <w:t>;</w:t>
      </w:r>
    </w:p>
    <w:p w14:paraId="0A042F34" w14:textId="1747C578" w:rsidR="002022CC" w:rsidRDefault="005217CD" w:rsidP="00F34B49">
      <w:pPr>
        <w:ind w:left="709"/>
        <w:jc w:val="both"/>
        <w:rPr>
          <w:lang w:val="lv-LV"/>
        </w:rPr>
      </w:pPr>
      <w:r>
        <w:rPr>
          <w:lang w:val="lv-LV"/>
        </w:rPr>
        <w:t>4</w:t>
      </w:r>
      <w:r w:rsidR="00D00A31">
        <w:rPr>
          <w:lang w:val="lv-LV"/>
        </w:rPr>
        <w:t>5</w:t>
      </w:r>
      <w:r w:rsidR="00E20125">
        <w:rPr>
          <w:lang w:val="lv-LV"/>
        </w:rPr>
        <w:t>.4.</w:t>
      </w:r>
      <w:r w:rsidR="00064033">
        <w:rPr>
          <w:lang w:val="lv-LV"/>
        </w:rPr>
        <w:t xml:space="preserve"> </w:t>
      </w:r>
      <w:r w:rsidR="004D64BD" w:rsidRPr="00540A50">
        <w:rPr>
          <w:lang w:val="lv-LV"/>
        </w:rPr>
        <w:t>informāciju par tālākizglītības pasākumiem</w:t>
      </w:r>
      <w:r w:rsidR="00F147C6">
        <w:rPr>
          <w:lang w:val="lv-LV"/>
        </w:rPr>
        <w:t xml:space="preserve">, </w:t>
      </w:r>
      <w:r w:rsidR="004D64BD" w:rsidRPr="00540A50">
        <w:rPr>
          <w:lang w:val="lv-LV"/>
        </w:rPr>
        <w:t xml:space="preserve">profesionālo un zinātnisko darbību </w:t>
      </w:r>
      <w:r w:rsidR="00F147C6">
        <w:rPr>
          <w:lang w:val="lv-LV"/>
        </w:rPr>
        <w:t xml:space="preserve">resertificējāmās </w:t>
      </w:r>
      <w:r w:rsidR="004D64BD" w:rsidRPr="00540A50">
        <w:rPr>
          <w:lang w:val="lv-LV"/>
        </w:rPr>
        <w:t>ārstniecības personas sertifikāta derīguma termiņa laikā – 1</w:t>
      </w:r>
      <w:r w:rsidR="008B02B4">
        <w:rPr>
          <w:lang w:val="lv-LV"/>
        </w:rPr>
        <w:t>00</w:t>
      </w:r>
      <w:r w:rsidR="004D64BD" w:rsidRPr="00540A50">
        <w:rPr>
          <w:lang w:val="lv-LV"/>
        </w:rPr>
        <w:t xml:space="preserve"> tālākizglītības punktus (</w:t>
      </w:r>
      <w:r w:rsidR="00422AC0">
        <w:rPr>
          <w:lang w:val="lv-LV"/>
        </w:rPr>
        <w:t xml:space="preserve">turpmāk - </w:t>
      </w:r>
      <w:r w:rsidR="004D64BD" w:rsidRPr="00540A50">
        <w:rPr>
          <w:lang w:val="lv-LV"/>
        </w:rPr>
        <w:t>TIP), no kuriem</w:t>
      </w:r>
      <w:r w:rsidR="00064033">
        <w:rPr>
          <w:lang w:val="lv-LV"/>
        </w:rPr>
        <w:t>:</w:t>
      </w:r>
      <w:r w:rsidR="004D64BD" w:rsidRPr="00540A50">
        <w:rPr>
          <w:lang w:val="lv-LV"/>
        </w:rPr>
        <w:t xml:space="preserve"> </w:t>
      </w:r>
    </w:p>
    <w:p w14:paraId="5D9384C7" w14:textId="08EFEAA0" w:rsidR="00366CD3" w:rsidRDefault="005217CD" w:rsidP="00F147C6">
      <w:pPr>
        <w:ind w:left="1418"/>
        <w:jc w:val="both"/>
        <w:rPr>
          <w:lang w:val="lv-LV"/>
        </w:rPr>
      </w:pPr>
      <w:r>
        <w:rPr>
          <w:lang w:val="lv-LV"/>
        </w:rPr>
        <w:t>4</w:t>
      </w:r>
      <w:r w:rsidR="00D00A31">
        <w:rPr>
          <w:lang w:val="lv-LV"/>
        </w:rPr>
        <w:t>5</w:t>
      </w:r>
      <w:r w:rsidR="002022CC">
        <w:rPr>
          <w:lang w:val="lv-LV"/>
        </w:rPr>
        <w:t>.4.1.</w:t>
      </w:r>
      <w:r w:rsidR="00F147C6">
        <w:rPr>
          <w:lang w:val="lv-LV"/>
        </w:rPr>
        <w:t xml:space="preserve"> </w:t>
      </w:r>
      <w:r w:rsidR="004D64BD" w:rsidRPr="00540A50">
        <w:rPr>
          <w:lang w:val="lv-LV"/>
        </w:rPr>
        <w:t xml:space="preserve">vismaz </w:t>
      </w:r>
      <w:r w:rsidR="008B02B4" w:rsidRPr="001908C0">
        <w:rPr>
          <w:lang w:val="lv-LV"/>
        </w:rPr>
        <w:t>6</w:t>
      </w:r>
      <w:r w:rsidR="004D64BD" w:rsidRPr="001908C0">
        <w:rPr>
          <w:lang w:val="lv-LV"/>
        </w:rPr>
        <w:t>0</w:t>
      </w:r>
      <w:r w:rsidR="004D64BD" w:rsidRPr="00540A50">
        <w:rPr>
          <w:lang w:val="lv-LV"/>
        </w:rPr>
        <w:t xml:space="preserve"> </w:t>
      </w:r>
      <w:r w:rsidR="000C5D5B">
        <w:rPr>
          <w:lang w:val="lv-LV"/>
        </w:rPr>
        <w:t xml:space="preserve">TIP </w:t>
      </w:r>
      <w:r w:rsidR="004D64BD" w:rsidRPr="00540A50">
        <w:rPr>
          <w:lang w:val="lv-LV"/>
        </w:rPr>
        <w:t xml:space="preserve">ir iegūti par profesionālās kvalifikācijas formālās un neformālās tālākizglītības pasākumiem un/vai par profesionālo un zinātnisko darbību tālākizglītības jomā, kas attiecināmi uz resertificējamās ārstniecības personas profesionālo darbību </w:t>
      </w:r>
      <w:r w:rsidR="00F147C6">
        <w:rPr>
          <w:lang w:val="lv-LV"/>
        </w:rPr>
        <w:t xml:space="preserve">profesijā </w:t>
      </w:r>
      <w:r w:rsidR="0033382C" w:rsidRPr="00540A50">
        <w:rPr>
          <w:lang w:val="lv-LV"/>
        </w:rPr>
        <w:t>pārskata perioda laikā</w:t>
      </w:r>
      <w:r w:rsidR="00064033">
        <w:rPr>
          <w:lang w:val="lv-LV"/>
        </w:rPr>
        <w:t>;</w:t>
      </w:r>
    </w:p>
    <w:p w14:paraId="7F59AA8B" w14:textId="18D2783C" w:rsidR="006C4C2A" w:rsidRPr="007C03BB" w:rsidRDefault="005217CD" w:rsidP="00F147C6">
      <w:pPr>
        <w:ind w:left="1418"/>
        <w:jc w:val="both"/>
        <w:rPr>
          <w:lang w:val="lv-LV"/>
        </w:rPr>
      </w:pPr>
      <w:r>
        <w:rPr>
          <w:lang w:val="lv-LV"/>
        </w:rPr>
        <w:t>4</w:t>
      </w:r>
      <w:r w:rsidR="00D00A31">
        <w:rPr>
          <w:lang w:val="lv-LV"/>
        </w:rPr>
        <w:t>5</w:t>
      </w:r>
      <w:r w:rsidR="00366CD3">
        <w:rPr>
          <w:lang w:val="lv-LV"/>
        </w:rPr>
        <w:t>.</w:t>
      </w:r>
      <w:r w:rsidR="002022CC">
        <w:rPr>
          <w:lang w:val="lv-LV"/>
        </w:rPr>
        <w:t>4.2</w:t>
      </w:r>
      <w:r w:rsidR="00366CD3">
        <w:rPr>
          <w:lang w:val="lv-LV"/>
        </w:rPr>
        <w:t>.</w:t>
      </w:r>
      <w:r w:rsidR="004D64BD" w:rsidRPr="00540A50">
        <w:rPr>
          <w:lang w:val="lv-LV"/>
        </w:rPr>
        <w:t xml:space="preserve"> neatliekamajā medicīniskajā palīdzībā</w:t>
      </w:r>
      <w:r w:rsidR="00F147C6">
        <w:rPr>
          <w:lang w:val="lv-LV"/>
        </w:rPr>
        <w:t xml:space="preserve"> </w:t>
      </w:r>
      <w:r w:rsidR="004C2F31" w:rsidRPr="00422AC0">
        <w:rPr>
          <w:lang w:val="lv-LV"/>
        </w:rPr>
        <w:t xml:space="preserve">8 </w:t>
      </w:r>
      <w:r w:rsidR="00F147C6" w:rsidRPr="00422AC0">
        <w:rPr>
          <w:lang w:val="lv-LV"/>
        </w:rPr>
        <w:t>TIP</w:t>
      </w:r>
      <w:r w:rsidR="00E70F9C">
        <w:rPr>
          <w:lang w:val="lv-LV"/>
        </w:rPr>
        <w:t>,</w:t>
      </w:r>
      <w:r w:rsidR="000F2E41">
        <w:rPr>
          <w:lang w:val="lv-LV"/>
        </w:rPr>
        <w:t xml:space="preserve"> ar norādi apliecinājumā par</w:t>
      </w:r>
      <w:r w:rsidR="007B143E">
        <w:rPr>
          <w:lang w:val="lv-LV"/>
        </w:rPr>
        <w:t xml:space="preserve"> </w:t>
      </w:r>
      <w:r w:rsidR="00064033">
        <w:rPr>
          <w:lang w:val="lv-LV"/>
        </w:rPr>
        <w:t xml:space="preserve">teorētisko un </w:t>
      </w:r>
      <w:r w:rsidR="000F2E41">
        <w:rPr>
          <w:lang w:val="lv-LV"/>
        </w:rPr>
        <w:t>praktisko apmācību</w:t>
      </w:r>
      <w:r w:rsidR="007B143E">
        <w:rPr>
          <w:lang w:val="lv-LV"/>
        </w:rPr>
        <w:t xml:space="preserve">. </w:t>
      </w:r>
      <w:r w:rsidR="00F147C6">
        <w:rPr>
          <w:lang w:val="lv-LV"/>
        </w:rPr>
        <w:t>Resertificējamā ā</w:t>
      </w:r>
      <w:r w:rsidR="007C03BB" w:rsidRPr="007C03BB">
        <w:rPr>
          <w:lang w:val="lv-LV"/>
        </w:rPr>
        <w:t>rstniecības persona, kura strādā ārzemēs, iesniedz apstiprinošu dokumenta oriģinālu ar notāra apstiprinātu tulkojumu</w:t>
      </w:r>
      <w:r w:rsidR="007B143E">
        <w:rPr>
          <w:lang w:val="lv-LV"/>
        </w:rPr>
        <w:t>.</w:t>
      </w:r>
    </w:p>
    <w:p w14:paraId="2DF0980C" w14:textId="77777777" w:rsidR="0033382C" w:rsidRDefault="00D00A31" w:rsidP="005D4278">
      <w:pPr>
        <w:jc w:val="both"/>
        <w:rPr>
          <w:lang w:val="lv-LV"/>
        </w:rPr>
      </w:pPr>
      <w:r>
        <w:rPr>
          <w:lang w:val="lv-LV"/>
        </w:rPr>
        <w:t>46</w:t>
      </w:r>
      <w:r w:rsidR="003F5C44">
        <w:rPr>
          <w:lang w:val="lv-LV"/>
        </w:rPr>
        <w:t xml:space="preserve">. </w:t>
      </w:r>
      <w:r w:rsidR="00F147C6">
        <w:rPr>
          <w:lang w:val="lv-LV"/>
        </w:rPr>
        <w:t>Resertificējamā ā</w:t>
      </w:r>
      <w:r w:rsidR="0033382C">
        <w:rPr>
          <w:lang w:val="lv-LV"/>
        </w:rPr>
        <w:t>rstniecības persona resertifikācijas dokument</w:t>
      </w:r>
      <w:r w:rsidR="007C03BB">
        <w:rPr>
          <w:lang w:val="lv-LV"/>
        </w:rPr>
        <w:t>os norāda papildu informāciju šādiem tālākizglītības pasākumiem:</w:t>
      </w:r>
    </w:p>
    <w:p w14:paraId="0205E073" w14:textId="43F9A7A1" w:rsidR="00F147C6" w:rsidRDefault="00174645" w:rsidP="00F147C6">
      <w:pPr>
        <w:ind w:left="709"/>
        <w:jc w:val="both"/>
        <w:rPr>
          <w:lang w:val="lv-LV"/>
        </w:rPr>
      </w:pPr>
      <w:r>
        <w:rPr>
          <w:lang w:val="lv-LV"/>
        </w:rPr>
        <w:t>4</w:t>
      </w:r>
      <w:r w:rsidR="00D00A31">
        <w:rPr>
          <w:lang w:val="lv-LV"/>
        </w:rPr>
        <w:t>6</w:t>
      </w:r>
      <w:r w:rsidR="00E726DF" w:rsidRPr="00E726DF">
        <w:rPr>
          <w:lang w:val="lv-LV"/>
        </w:rPr>
        <w:t>.</w:t>
      </w:r>
      <w:r>
        <w:rPr>
          <w:lang w:val="lv-LV"/>
        </w:rPr>
        <w:t>1</w:t>
      </w:r>
      <w:r w:rsidR="00F147C6" w:rsidRPr="00E726DF">
        <w:rPr>
          <w:lang w:val="lv-LV"/>
        </w:rPr>
        <w:t>.</w:t>
      </w:r>
      <w:r w:rsidR="00F147C6">
        <w:rPr>
          <w:b/>
          <w:lang w:val="lv-LV"/>
        </w:rPr>
        <w:t xml:space="preserve"> </w:t>
      </w:r>
      <w:r w:rsidR="00F147C6" w:rsidRPr="0033382C">
        <w:rPr>
          <w:b/>
          <w:lang w:val="lv-LV"/>
        </w:rPr>
        <w:t>vecmātes</w:t>
      </w:r>
      <w:r w:rsidR="00F147C6" w:rsidRPr="0033382C">
        <w:rPr>
          <w:lang w:val="lv-LV"/>
        </w:rPr>
        <w:t xml:space="preserve"> specialitātē resertificējamai ārstniecības personai profesionālās kvalifikācijas formālās un neformālās tālākizglītības pasākumu un/vai par profesionālo un zinātnisko darbību tālākizglītības jomas ietvaros,</w:t>
      </w:r>
      <w:r w:rsidR="00724455">
        <w:rPr>
          <w:lang w:val="lv-LV"/>
        </w:rPr>
        <w:t xml:space="preserve"> profesionālās darbības pārskata perioda laikā</w:t>
      </w:r>
      <w:r w:rsidR="00F147C6" w:rsidRPr="0033382C">
        <w:rPr>
          <w:lang w:val="lv-LV"/>
        </w:rPr>
        <w:t xml:space="preserve"> jābūt</w:t>
      </w:r>
      <w:r w:rsidR="00724455">
        <w:rPr>
          <w:lang w:val="lv-LV"/>
        </w:rPr>
        <w:t xml:space="preserve"> apgūtam</w:t>
      </w:r>
      <w:r w:rsidR="00F147C6" w:rsidRPr="0033382C">
        <w:rPr>
          <w:lang w:val="lv-LV"/>
        </w:rPr>
        <w:t>:</w:t>
      </w:r>
    </w:p>
    <w:p w14:paraId="36805852" w14:textId="792EF65F" w:rsidR="00F147C6" w:rsidRDefault="00174645" w:rsidP="00F147C6">
      <w:pPr>
        <w:ind w:left="1418"/>
        <w:jc w:val="both"/>
        <w:rPr>
          <w:lang w:val="lv-LV"/>
        </w:rPr>
      </w:pPr>
      <w:r>
        <w:rPr>
          <w:lang w:val="lv-LV"/>
        </w:rPr>
        <w:t>4</w:t>
      </w:r>
      <w:r w:rsidR="00D00A31">
        <w:rPr>
          <w:lang w:val="lv-LV"/>
        </w:rPr>
        <w:t>6</w:t>
      </w:r>
      <w:r w:rsidR="00E726DF">
        <w:rPr>
          <w:lang w:val="lv-LV"/>
        </w:rPr>
        <w:t>.1</w:t>
      </w:r>
      <w:r w:rsidR="00F147C6">
        <w:rPr>
          <w:lang w:val="lv-LV"/>
        </w:rPr>
        <w:t xml:space="preserve">.1. </w:t>
      </w:r>
      <w:r w:rsidR="00724455">
        <w:rPr>
          <w:b/>
          <w:bCs/>
          <w:lang w:val="lv-LV"/>
        </w:rPr>
        <w:t>A</w:t>
      </w:r>
      <w:r w:rsidR="00F147C6" w:rsidRPr="00D328E9">
        <w:rPr>
          <w:b/>
          <w:bCs/>
          <w:lang w:val="lv-LV"/>
        </w:rPr>
        <w:t>ugļa stāvokļa elektroniskā novērošana un izvērtēšana</w:t>
      </w:r>
      <w:r w:rsidR="00F147C6" w:rsidRPr="0033382C">
        <w:rPr>
          <w:lang w:val="lv-LV"/>
        </w:rPr>
        <w:t xml:space="preserve">, vismaz </w:t>
      </w:r>
      <w:r w:rsidR="00C20C40">
        <w:rPr>
          <w:lang w:val="lv-LV"/>
        </w:rPr>
        <w:t>8</w:t>
      </w:r>
      <w:r w:rsidR="00724455" w:rsidRPr="0033382C">
        <w:rPr>
          <w:lang w:val="lv-LV"/>
        </w:rPr>
        <w:t xml:space="preserve"> </w:t>
      </w:r>
      <w:r w:rsidR="00F147C6" w:rsidRPr="0033382C">
        <w:rPr>
          <w:lang w:val="lv-LV"/>
        </w:rPr>
        <w:t>TIP</w:t>
      </w:r>
      <w:r w:rsidR="00724455">
        <w:rPr>
          <w:lang w:val="lv-LV"/>
        </w:rPr>
        <w:t>;</w:t>
      </w:r>
    </w:p>
    <w:p w14:paraId="44CDDC3B" w14:textId="46F41DCF" w:rsidR="00724455" w:rsidRDefault="00724455" w:rsidP="00F147C6">
      <w:pPr>
        <w:ind w:left="1418"/>
        <w:jc w:val="both"/>
        <w:rPr>
          <w:lang w:val="lv-LV"/>
        </w:rPr>
      </w:pPr>
      <w:r>
        <w:rPr>
          <w:lang w:val="lv-LV"/>
        </w:rPr>
        <w:t xml:space="preserve">46.1.2. </w:t>
      </w:r>
      <w:r>
        <w:rPr>
          <w:b/>
          <w:bCs/>
          <w:lang w:val="lv-LV"/>
        </w:rPr>
        <w:t>A</w:t>
      </w:r>
      <w:r w:rsidRPr="00D328E9">
        <w:rPr>
          <w:b/>
          <w:bCs/>
          <w:lang w:val="lv-LV"/>
        </w:rPr>
        <w:t>ugļa augšana un attīstība grūtniecības laikā, grūtniecības izvērtēšana (pamata antenatālā aprūpe)</w:t>
      </w:r>
      <w:r>
        <w:rPr>
          <w:lang w:val="lv-LV"/>
        </w:rPr>
        <w:t xml:space="preserve">, vismaz </w:t>
      </w:r>
      <w:r w:rsidR="00C20C40">
        <w:rPr>
          <w:lang w:val="lv-LV"/>
        </w:rPr>
        <w:t>8</w:t>
      </w:r>
      <w:r>
        <w:rPr>
          <w:lang w:val="lv-LV"/>
        </w:rPr>
        <w:t xml:space="preserve"> TIP, ja vecmāte profesionālo darbību veic ambulatorajā un/vai stacionārajā ārstniecības iestādē, nodrošinot dzemdību palīdzību grūtniecības periodā;</w:t>
      </w:r>
    </w:p>
    <w:p w14:paraId="74C912A3" w14:textId="5BA0AB2C" w:rsidR="00F147C6" w:rsidRDefault="00174645" w:rsidP="00F147C6">
      <w:pPr>
        <w:ind w:left="1418"/>
        <w:jc w:val="both"/>
        <w:rPr>
          <w:lang w:val="lv-LV"/>
        </w:rPr>
      </w:pPr>
      <w:r>
        <w:rPr>
          <w:lang w:val="lv-LV"/>
        </w:rPr>
        <w:t>4</w:t>
      </w:r>
      <w:r w:rsidR="00D00A31">
        <w:rPr>
          <w:lang w:val="lv-LV"/>
        </w:rPr>
        <w:t>6</w:t>
      </w:r>
      <w:r w:rsidR="00E726DF">
        <w:rPr>
          <w:lang w:val="lv-LV"/>
        </w:rPr>
        <w:t>.1</w:t>
      </w:r>
      <w:r w:rsidR="00F147C6">
        <w:rPr>
          <w:lang w:val="lv-LV"/>
        </w:rPr>
        <w:t>.</w:t>
      </w:r>
      <w:r w:rsidR="00724455">
        <w:rPr>
          <w:lang w:val="lv-LV"/>
        </w:rPr>
        <w:t>3</w:t>
      </w:r>
      <w:r w:rsidR="00F147C6">
        <w:rPr>
          <w:lang w:val="lv-LV"/>
        </w:rPr>
        <w:t xml:space="preserve">. </w:t>
      </w:r>
      <w:r w:rsidR="00724455">
        <w:rPr>
          <w:b/>
          <w:bCs/>
          <w:lang w:val="lv-LV"/>
        </w:rPr>
        <w:t>J</w:t>
      </w:r>
      <w:r w:rsidR="00F147C6" w:rsidRPr="00D328E9">
        <w:rPr>
          <w:b/>
          <w:bCs/>
          <w:lang w:val="lv-LV"/>
        </w:rPr>
        <w:t>aundzimušo primārā reanimācija</w:t>
      </w:r>
      <w:r w:rsidR="00724455" w:rsidRPr="00D328E9">
        <w:rPr>
          <w:b/>
          <w:bCs/>
          <w:lang w:val="lv-LV"/>
        </w:rPr>
        <w:t xml:space="preserve"> un atbalsts dzimšanas brīdī</w:t>
      </w:r>
      <w:r w:rsidR="00F147C6" w:rsidRPr="0033382C">
        <w:rPr>
          <w:lang w:val="lv-LV"/>
        </w:rPr>
        <w:t xml:space="preserve">, vismaz </w:t>
      </w:r>
      <w:r w:rsidR="00D714D4">
        <w:rPr>
          <w:lang w:val="lv-LV"/>
        </w:rPr>
        <w:t>8</w:t>
      </w:r>
      <w:r w:rsidR="00403A8D">
        <w:rPr>
          <w:lang w:val="lv-LV"/>
        </w:rPr>
        <w:t xml:space="preserve"> </w:t>
      </w:r>
      <w:r w:rsidR="00F147C6" w:rsidRPr="0033382C">
        <w:rPr>
          <w:lang w:val="lv-LV"/>
        </w:rPr>
        <w:t>TIP,</w:t>
      </w:r>
      <w:r w:rsidR="00F147C6">
        <w:rPr>
          <w:lang w:val="lv-LV"/>
        </w:rPr>
        <w:t xml:space="preserve"> </w:t>
      </w:r>
      <w:r w:rsidR="00F147C6" w:rsidRPr="003D6436">
        <w:rPr>
          <w:lang w:val="lv-LV"/>
        </w:rPr>
        <w:t>ar nor</w:t>
      </w:r>
      <w:r w:rsidR="00F147C6" w:rsidRPr="00BC3A71">
        <w:rPr>
          <w:lang w:val="lv-LV"/>
        </w:rPr>
        <w:t xml:space="preserve">ādi apliecinājumā par </w:t>
      </w:r>
      <w:r w:rsidR="001478A9">
        <w:rPr>
          <w:lang w:val="lv-LV"/>
        </w:rPr>
        <w:t xml:space="preserve">teorētisko un </w:t>
      </w:r>
      <w:r w:rsidR="00F147C6" w:rsidRPr="00BC3A71">
        <w:rPr>
          <w:lang w:val="lv-LV"/>
        </w:rPr>
        <w:t>praktisko apmācību</w:t>
      </w:r>
      <w:r w:rsidR="00F147C6">
        <w:rPr>
          <w:lang w:val="lv-LV"/>
        </w:rPr>
        <w:t>,</w:t>
      </w:r>
      <w:r w:rsidR="00F147C6" w:rsidRPr="0033382C">
        <w:rPr>
          <w:lang w:val="lv-LV"/>
        </w:rPr>
        <w:t xml:space="preserve"> ja vecmāte profesionālo darbību veic stacionārā ārstniecības ie</w:t>
      </w:r>
      <w:r w:rsidR="00F147C6">
        <w:rPr>
          <w:lang w:val="lv-LV"/>
        </w:rPr>
        <w:t xml:space="preserve">stādē un/vai </w:t>
      </w:r>
      <w:r w:rsidR="00F147C6" w:rsidRPr="0033382C">
        <w:rPr>
          <w:lang w:val="lv-LV"/>
        </w:rPr>
        <w:t>nodrošina dzemdību palīdzību plānotās ārpusstacionāra dzemdībās;</w:t>
      </w:r>
    </w:p>
    <w:p w14:paraId="44209FEF" w14:textId="655FA233" w:rsidR="0094528A" w:rsidRDefault="0094528A" w:rsidP="00F147C6">
      <w:pPr>
        <w:ind w:left="1418"/>
        <w:jc w:val="both"/>
        <w:rPr>
          <w:lang w:val="lv-LV"/>
        </w:rPr>
      </w:pPr>
      <w:r>
        <w:rPr>
          <w:lang w:val="lv-LV"/>
        </w:rPr>
        <w:t xml:space="preserve">46.1.4. </w:t>
      </w:r>
      <w:r w:rsidRPr="00D328E9">
        <w:rPr>
          <w:b/>
          <w:bCs/>
          <w:lang w:val="lv-LV"/>
        </w:rPr>
        <w:t>Komandas darba nodrošināšana, sniedzot neatliekamo palīdzību dzemdībās (neatliekamās situācijas dzemdniecībā)</w:t>
      </w:r>
      <w:r>
        <w:rPr>
          <w:lang w:val="lv-LV"/>
        </w:rPr>
        <w:t xml:space="preserve">, vismaz </w:t>
      </w:r>
      <w:r w:rsidR="00A1358B">
        <w:rPr>
          <w:lang w:val="lv-LV"/>
        </w:rPr>
        <w:t>8</w:t>
      </w:r>
      <w:r>
        <w:rPr>
          <w:lang w:val="lv-LV"/>
        </w:rPr>
        <w:t xml:space="preserve"> TIP, ja vecmāte profesionālo darbību veic stacionārajā ārstniecības iestādē un/vai nodrošina dzemdību palīdzību plānotās ārpusstacionāra dzemdībās;</w:t>
      </w:r>
    </w:p>
    <w:p w14:paraId="60DCE7AE" w14:textId="7CF9EBF6" w:rsidR="00F147C6" w:rsidRDefault="00174645" w:rsidP="00E726DF">
      <w:pPr>
        <w:ind w:left="1418"/>
        <w:jc w:val="both"/>
        <w:rPr>
          <w:lang w:val="lv-LV"/>
        </w:rPr>
      </w:pPr>
      <w:r>
        <w:rPr>
          <w:lang w:val="lv-LV"/>
        </w:rPr>
        <w:t>4</w:t>
      </w:r>
      <w:r w:rsidR="00D00A31">
        <w:rPr>
          <w:lang w:val="lv-LV"/>
        </w:rPr>
        <w:t>6</w:t>
      </w:r>
      <w:r w:rsidR="00E726DF">
        <w:rPr>
          <w:lang w:val="lv-LV"/>
        </w:rPr>
        <w:t>.1</w:t>
      </w:r>
      <w:r w:rsidR="00F147C6">
        <w:rPr>
          <w:lang w:val="lv-LV"/>
        </w:rPr>
        <w:t>.</w:t>
      </w:r>
      <w:r w:rsidR="0094528A">
        <w:rPr>
          <w:lang w:val="lv-LV"/>
        </w:rPr>
        <w:t>5</w:t>
      </w:r>
      <w:r w:rsidR="00F147C6">
        <w:rPr>
          <w:lang w:val="lv-LV"/>
        </w:rPr>
        <w:t xml:space="preserve">. </w:t>
      </w:r>
      <w:r w:rsidR="0094528A" w:rsidRPr="00D328E9">
        <w:rPr>
          <w:b/>
          <w:bCs/>
          <w:lang w:val="lv-LV"/>
        </w:rPr>
        <w:t>Transfuzioloģija</w:t>
      </w:r>
      <w:r w:rsidR="00F147C6" w:rsidRPr="0033382C">
        <w:rPr>
          <w:lang w:val="lv-LV"/>
        </w:rPr>
        <w:t xml:space="preserve">, vismaz </w:t>
      </w:r>
      <w:r w:rsidR="00EF241E">
        <w:rPr>
          <w:lang w:val="lv-LV"/>
        </w:rPr>
        <w:t>8</w:t>
      </w:r>
      <w:r w:rsidR="0094528A" w:rsidRPr="0033382C">
        <w:rPr>
          <w:lang w:val="lv-LV"/>
        </w:rPr>
        <w:t xml:space="preserve"> </w:t>
      </w:r>
      <w:r w:rsidR="00F147C6" w:rsidRPr="0033382C">
        <w:rPr>
          <w:lang w:val="lv-LV"/>
        </w:rPr>
        <w:t>TIP</w:t>
      </w:r>
      <w:r w:rsidR="00F147C6">
        <w:rPr>
          <w:lang w:val="lv-LV"/>
        </w:rPr>
        <w:t>,</w:t>
      </w:r>
      <w:r w:rsidR="00F147C6" w:rsidRPr="0033382C">
        <w:rPr>
          <w:lang w:val="lv-LV"/>
        </w:rPr>
        <w:t xml:space="preserve"> ja vecmāte profesionālo darbību veic stacionārā ārstniecības iestādē. </w:t>
      </w:r>
    </w:p>
    <w:p w14:paraId="15B0F0C7" w14:textId="3AE36916" w:rsidR="0033382C" w:rsidRDefault="00174645" w:rsidP="005D4278">
      <w:pPr>
        <w:ind w:left="709"/>
        <w:jc w:val="both"/>
        <w:rPr>
          <w:lang w:val="lv-LV"/>
        </w:rPr>
      </w:pPr>
      <w:r>
        <w:rPr>
          <w:bCs/>
          <w:lang w:val="lv-LV"/>
        </w:rPr>
        <w:lastRenderedPageBreak/>
        <w:t>4</w:t>
      </w:r>
      <w:r w:rsidR="00D00A31">
        <w:rPr>
          <w:bCs/>
          <w:lang w:val="lv-LV"/>
        </w:rPr>
        <w:t>6</w:t>
      </w:r>
      <w:r w:rsidR="003F5C44" w:rsidRPr="00E726DF">
        <w:rPr>
          <w:bCs/>
          <w:lang w:val="lv-LV"/>
        </w:rPr>
        <w:t>.</w:t>
      </w:r>
      <w:r w:rsidR="00E726DF">
        <w:rPr>
          <w:bCs/>
          <w:lang w:val="lv-LV"/>
        </w:rPr>
        <w:t>2.</w:t>
      </w:r>
      <w:r w:rsidR="003F5C44">
        <w:rPr>
          <w:b/>
          <w:bCs/>
          <w:lang w:val="lv-LV"/>
        </w:rPr>
        <w:t xml:space="preserve"> </w:t>
      </w:r>
      <w:r w:rsidR="0033382C" w:rsidRPr="0033382C">
        <w:rPr>
          <w:b/>
          <w:bCs/>
          <w:lang w:val="lv-LV"/>
        </w:rPr>
        <w:t>zobu higiēnistu</w:t>
      </w:r>
      <w:r w:rsidR="00E70F9C">
        <w:rPr>
          <w:b/>
          <w:bCs/>
          <w:lang w:val="lv-LV"/>
        </w:rPr>
        <w:t xml:space="preserve"> </w:t>
      </w:r>
      <w:r w:rsidR="0033382C" w:rsidRPr="0033382C">
        <w:rPr>
          <w:lang w:val="lv-LV"/>
        </w:rPr>
        <w:t>specialitātē resertificējamai ārstniecības personai profesionālās kvalifikācijas formālās un neformālās tālākizglītības pasākumu un/vai par profesionālo un zinātnisko darbību tālākizglītības jomas, ietvaros, jābūt:</w:t>
      </w:r>
    </w:p>
    <w:p w14:paraId="4011D1B8" w14:textId="65028B97" w:rsidR="0033382C" w:rsidRPr="0033382C" w:rsidRDefault="00174645" w:rsidP="005D4278">
      <w:pPr>
        <w:ind w:left="1418"/>
        <w:jc w:val="both"/>
        <w:rPr>
          <w:lang w:val="lv-LV"/>
        </w:rPr>
      </w:pPr>
      <w:r>
        <w:rPr>
          <w:lang w:val="en-US"/>
        </w:rPr>
        <w:t>4</w:t>
      </w:r>
      <w:r w:rsidR="00D00A31">
        <w:rPr>
          <w:lang w:val="en-US"/>
        </w:rPr>
        <w:t>6</w:t>
      </w:r>
      <w:r w:rsidR="00E726DF">
        <w:rPr>
          <w:lang w:val="en-US"/>
        </w:rPr>
        <w:t>.2</w:t>
      </w:r>
      <w:r w:rsidR="003F5C44">
        <w:rPr>
          <w:lang w:val="en-US"/>
        </w:rPr>
        <w:t xml:space="preserve">.1. </w:t>
      </w:r>
      <w:proofErr w:type="spellStart"/>
      <w:r w:rsidR="003F5C44">
        <w:rPr>
          <w:lang w:val="en-US"/>
        </w:rPr>
        <w:t>p</w:t>
      </w:r>
      <w:r w:rsidR="0033382C" w:rsidRPr="0033382C">
        <w:rPr>
          <w:lang w:val="en-US"/>
        </w:rPr>
        <w:t>eriodontoloģijā</w:t>
      </w:r>
      <w:proofErr w:type="spellEnd"/>
      <w:r w:rsidR="0033382C" w:rsidRPr="0033382C">
        <w:rPr>
          <w:lang w:val="en-US"/>
        </w:rPr>
        <w:t xml:space="preserve"> </w:t>
      </w:r>
      <w:r w:rsidR="00E70F9C">
        <w:rPr>
          <w:lang w:val="en-US"/>
        </w:rPr>
        <w:t>– 1</w:t>
      </w:r>
      <w:r w:rsidR="00FC5790">
        <w:rPr>
          <w:lang w:val="en-US"/>
        </w:rPr>
        <w:t>6</w:t>
      </w:r>
      <w:r w:rsidR="00E70F9C">
        <w:rPr>
          <w:lang w:val="en-US"/>
        </w:rPr>
        <w:t xml:space="preserve"> TIP, </w:t>
      </w:r>
      <w:proofErr w:type="spellStart"/>
      <w:r w:rsidR="0033382C" w:rsidRPr="0033382C">
        <w:rPr>
          <w:lang w:val="en-US"/>
        </w:rPr>
        <w:t>pārskata</w:t>
      </w:r>
      <w:proofErr w:type="spellEnd"/>
      <w:r w:rsidR="0033382C" w:rsidRPr="0033382C">
        <w:rPr>
          <w:lang w:val="en-US"/>
        </w:rPr>
        <w:t xml:space="preserve"> </w:t>
      </w:r>
      <w:proofErr w:type="spellStart"/>
      <w:r w:rsidR="0033382C" w:rsidRPr="0033382C">
        <w:rPr>
          <w:lang w:val="en-US"/>
        </w:rPr>
        <w:t>perioda</w:t>
      </w:r>
      <w:proofErr w:type="spellEnd"/>
      <w:r w:rsidR="0033382C" w:rsidRPr="0033382C">
        <w:rPr>
          <w:lang w:val="en-US"/>
        </w:rPr>
        <w:t xml:space="preserve"> </w:t>
      </w:r>
      <w:proofErr w:type="spellStart"/>
      <w:r w:rsidR="0033382C" w:rsidRPr="0033382C">
        <w:rPr>
          <w:lang w:val="en-US"/>
        </w:rPr>
        <w:t>laikā</w:t>
      </w:r>
      <w:proofErr w:type="spellEnd"/>
      <w:r w:rsidR="0033382C" w:rsidRPr="0033382C">
        <w:rPr>
          <w:lang w:val="en-US"/>
        </w:rPr>
        <w:t>;</w:t>
      </w:r>
    </w:p>
    <w:p w14:paraId="253FA6F5" w14:textId="67F09938" w:rsidR="008E4555" w:rsidRPr="00D001C7" w:rsidRDefault="00174645" w:rsidP="00645A06">
      <w:pPr>
        <w:ind w:left="1418"/>
        <w:jc w:val="both"/>
        <w:rPr>
          <w:lang w:val="en-US"/>
        </w:rPr>
      </w:pPr>
      <w:r>
        <w:rPr>
          <w:lang w:val="en-US"/>
        </w:rPr>
        <w:t>4</w:t>
      </w:r>
      <w:r w:rsidR="00D00A31">
        <w:rPr>
          <w:lang w:val="en-US"/>
        </w:rPr>
        <w:t>6</w:t>
      </w:r>
      <w:r w:rsidR="00E726DF">
        <w:rPr>
          <w:lang w:val="en-US"/>
        </w:rPr>
        <w:t>.2</w:t>
      </w:r>
      <w:r w:rsidR="003F5C44">
        <w:rPr>
          <w:lang w:val="en-US"/>
        </w:rPr>
        <w:t xml:space="preserve">.2. </w:t>
      </w:r>
      <w:proofErr w:type="spellStart"/>
      <w:r w:rsidR="003F5C44" w:rsidRPr="005D4278">
        <w:rPr>
          <w:lang w:val="en-US"/>
        </w:rPr>
        <w:t>d</w:t>
      </w:r>
      <w:r w:rsidR="0033382C" w:rsidRPr="003F5C44">
        <w:rPr>
          <w:lang w:val="en-US"/>
        </w:rPr>
        <w:t>arba</w:t>
      </w:r>
      <w:proofErr w:type="spellEnd"/>
      <w:r w:rsidR="0033382C" w:rsidRPr="0033382C">
        <w:rPr>
          <w:lang w:val="en-US"/>
        </w:rPr>
        <w:t xml:space="preserve"> </w:t>
      </w:r>
      <w:proofErr w:type="spellStart"/>
      <w:r w:rsidR="0033382C" w:rsidRPr="0033382C">
        <w:rPr>
          <w:lang w:val="en-US"/>
        </w:rPr>
        <w:t>drošībā</w:t>
      </w:r>
      <w:proofErr w:type="spellEnd"/>
      <w:r w:rsidR="0033382C" w:rsidRPr="0033382C">
        <w:rPr>
          <w:lang w:val="en-US"/>
        </w:rPr>
        <w:t xml:space="preserve"> un </w:t>
      </w:r>
      <w:proofErr w:type="spellStart"/>
      <w:r w:rsidR="0033382C" w:rsidRPr="0033382C">
        <w:rPr>
          <w:lang w:val="en-US"/>
        </w:rPr>
        <w:t>infekcijas</w:t>
      </w:r>
      <w:proofErr w:type="spellEnd"/>
      <w:r w:rsidR="0033382C" w:rsidRPr="0033382C">
        <w:rPr>
          <w:lang w:val="en-US"/>
        </w:rPr>
        <w:t xml:space="preserve"> </w:t>
      </w:r>
      <w:proofErr w:type="spellStart"/>
      <w:r w:rsidR="0033382C" w:rsidRPr="0033382C">
        <w:rPr>
          <w:lang w:val="en-US"/>
        </w:rPr>
        <w:t>kontrolē</w:t>
      </w:r>
      <w:proofErr w:type="spellEnd"/>
      <w:r w:rsidR="00E70F9C">
        <w:rPr>
          <w:lang w:val="en-US"/>
        </w:rPr>
        <w:t xml:space="preserve"> - </w:t>
      </w:r>
      <w:r w:rsidR="00FC5790">
        <w:rPr>
          <w:lang w:val="en-US"/>
        </w:rPr>
        <w:t>8</w:t>
      </w:r>
      <w:r w:rsidR="00E70F9C">
        <w:rPr>
          <w:lang w:val="en-US"/>
        </w:rPr>
        <w:t xml:space="preserve"> TIP, </w:t>
      </w:r>
      <w:proofErr w:type="spellStart"/>
      <w:r w:rsidR="0033382C" w:rsidRPr="0033382C">
        <w:rPr>
          <w:lang w:val="en-US"/>
        </w:rPr>
        <w:t>pārskata</w:t>
      </w:r>
      <w:proofErr w:type="spellEnd"/>
      <w:r w:rsidR="0033382C" w:rsidRPr="0033382C">
        <w:rPr>
          <w:lang w:val="en-US"/>
        </w:rPr>
        <w:t xml:space="preserve"> </w:t>
      </w:r>
      <w:proofErr w:type="spellStart"/>
      <w:r w:rsidR="0033382C" w:rsidRPr="0033382C">
        <w:rPr>
          <w:lang w:val="en-US"/>
        </w:rPr>
        <w:t>perioda</w:t>
      </w:r>
      <w:proofErr w:type="spellEnd"/>
      <w:r w:rsidR="0033382C" w:rsidRPr="0033382C">
        <w:rPr>
          <w:lang w:val="en-US"/>
        </w:rPr>
        <w:t xml:space="preserve"> </w:t>
      </w:r>
      <w:proofErr w:type="spellStart"/>
      <w:r w:rsidR="0033382C" w:rsidRPr="0033382C">
        <w:rPr>
          <w:lang w:val="en-US"/>
        </w:rPr>
        <w:t>laikā</w:t>
      </w:r>
      <w:proofErr w:type="spellEnd"/>
      <w:r w:rsidR="00645A06">
        <w:rPr>
          <w:lang w:val="en-US"/>
        </w:rPr>
        <w:t>.</w:t>
      </w:r>
    </w:p>
    <w:p w14:paraId="5A81FEC4" w14:textId="7EAE2ECB" w:rsidR="00812B2F" w:rsidRDefault="00174645" w:rsidP="005D4278">
      <w:pPr>
        <w:jc w:val="both"/>
        <w:rPr>
          <w:lang w:val="lv-LV"/>
        </w:rPr>
      </w:pPr>
      <w:r>
        <w:rPr>
          <w:lang w:val="lv-LV"/>
        </w:rPr>
        <w:t>4</w:t>
      </w:r>
      <w:r w:rsidR="00D00A31">
        <w:rPr>
          <w:lang w:val="lv-LV"/>
        </w:rPr>
        <w:t>7</w:t>
      </w:r>
      <w:r w:rsidR="003F5C44">
        <w:rPr>
          <w:lang w:val="lv-LV"/>
        </w:rPr>
        <w:t xml:space="preserve">. </w:t>
      </w:r>
      <w:r w:rsidR="007C03BB">
        <w:rPr>
          <w:lang w:val="lv-LV"/>
        </w:rPr>
        <w:t>A</w:t>
      </w:r>
      <w:r w:rsidR="007154F1" w:rsidRPr="007C03BB">
        <w:rPr>
          <w:lang w:val="lv-LV"/>
        </w:rPr>
        <w:t>tskaites p</w:t>
      </w:r>
      <w:r w:rsidR="00B87853" w:rsidRPr="007C03BB">
        <w:rPr>
          <w:lang w:val="lv-LV"/>
        </w:rPr>
        <w:t>eriodā tālākizglītības programmā</w:t>
      </w:r>
      <w:r w:rsidR="00555750" w:rsidRPr="007C03BB">
        <w:rPr>
          <w:lang w:val="lv-LV"/>
        </w:rPr>
        <w:t xml:space="preserve"> </w:t>
      </w:r>
      <w:r w:rsidR="007C03BB">
        <w:rPr>
          <w:lang w:val="lv-LV"/>
        </w:rPr>
        <w:t>apgūto</w:t>
      </w:r>
      <w:r w:rsidR="00A254DD" w:rsidRPr="007C03BB">
        <w:rPr>
          <w:lang w:val="lv-LV"/>
        </w:rPr>
        <w:t xml:space="preserve"> vienu un to pašu tēmu tālākizglītības </w:t>
      </w:r>
      <w:r w:rsidR="007C03BB">
        <w:rPr>
          <w:lang w:val="lv-LV"/>
        </w:rPr>
        <w:t xml:space="preserve">pasākumos ieskaita </w:t>
      </w:r>
      <w:r w:rsidR="00A254DD" w:rsidRPr="007C03BB">
        <w:rPr>
          <w:lang w:val="lv-LV"/>
        </w:rPr>
        <w:t>vienu reizi</w:t>
      </w:r>
      <w:r w:rsidR="00A73C18">
        <w:rPr>
          <w:lang w:val="lv-LV"/>
        </w:rPr>
        <w:t>, ņemot vērā par tālākizglītības aktivitāti saņemto TIP summu</w:t>
      </w:r>
      <w:r w:rsidR="00645A06">
        <w:rPr>
          <w:lang w:val="lv-LV"/>
        </w:rPr>
        <w:t>.</w:t>
      </w:r>
    </w:p>
    <w:p w14:paraId="7B46120F" w14:textId="251CBFD3" w:rsidR="00645A06" w:rsidRPr="00645A06" w:rsidRDefault="00645A06" w:rsidP="005D4278">
      <w:pPr>
        <w:jc w:val="both"/>
        <w:rPr>
          <w:lang w:val="en-US"/>
        </w:rPr>
      </w:pPr>
      <w:r>
        <w:rPr>
          <w:lang w:val="lv-LV"/>
        </w:rPr>
        <w:t xml:space="preserve">48. </w:t>
      </w:r>
      <w:r>
        <w:rPr>
          <w:lang w:val="en-US"/>
        </w:rPr>
        <w:t xml:space="preserve">Tālākizglītības </w:t>
      </w:r>
      <w:proofErr w:type="spellStart"/>
      <w:r>
        <w:rPr>
          <w:lang w:val="en-US"/>
        </w:rPr>
        <w:t>izglītības</w:t>
      </w:r>
      <w:proofErr w:type="spellEnd"/>
      <w:r>
        <w:rPr>
          <w:lang w:val="en-US"/>
        </w:rPr>
        <w:t xml:space="preserve"> </w:t>
      </w:r>
      <w:proofErr w:type="spellStart"/>
      <w:r>
        <w:rPr>
          <w:lang w:val="en-US"/>
        </w:rPr>
        <w:t>punkti</w:t>
      </w:r>
      <w:proofErr w:type="spellEnd"/>
      <w:r>
        <w:rPr>
          <w:lang w:val="en-US"/>
        </w:rPr>
        <w:t xml:space="preserve"> par </w:t>
      </w:r>
      <w:proofErr w:type="spellStart"/>
      <w:r>
        <w:rPr>
          <w:lang w:val="en-US"/>
        </w:rPr>
        <w:t>izstāžu</w:t>
      </w:r>
      <w:proofErr w:type="spellEnd"/>
      <w:r>
        <w:rPr>
          <w:lang w:val="en-US"/>
        </w:rPr>
        <w:t xml:space="preserve"> </w:t>
      </w:r>
      <w:proofErr w:type="spellStart"/>
      <w:r>
        <w:rPr>
          <w:lang w:val="en-US"/>
        </w:rPr>
        <w:t>apmeklējumu</w:t>
      </w:r>
      <w:proofErr w:type="spellEnd"/>
      <w:r>
        <w:rPr>
          <w:lang w:val="en-US"/>
        </w:rPr>
        <w:t>(</w:t>
      </w:r>
      <w:proofErr w:type="spellStart"/>
      <w:r>
        <w:rPr>
          <w:lang w:val="en-US"/>
        </w:rPr>
        <w:t>miem</w:t>
      </w:r>
      <w:proofErr w:type="spellEnd"/>
      <w:r>
        <w:rPr>
          <w:lang w:val="en-US"/>
        </w:rPr>
        <w:t xml:space="preserve">) </w:t>
      </w:r>
      <w:proofErr w:type="spellStart"/>
      <w:r>
        <w:rPr>
          <w:lang w:val="en-US"/>
        </w:rPr>
        <w:t>tiek</w:t>
      </w:r>
      <w:proofErr w:type="spellEnd"/>
      <w:r>
        <w:rPr>
          <w:lang w:val="en-US"/>
        </w:rPr>
        <w:t xml:space="preserve"> </w:t>
      </w:r>
      <w:proofErr w:type="spellStart"/>
      <w:r>
        <w:rPr>
          <w:lang w:val="en-US"/>
        </w:rPr>
        <w:t>pieņemti</w:t>
      </w:r>
      <w:proofErr w:type="spellEnd"/>
      <w:r>
        <w:rPr>
          <w:lang w:val="en-US"/>
        </w:rPr>
        <w:t>/</w:t>
      </w:r>
      <w:proofErr w:type="spellStart"/>
      <w:r>
        <w:rPr>
          <w:lang w:val="en-US"/>
        </w:rPr>
        <w:t>ņemti</w:t>
      </w:r>
      <w:proofErr w:type="spellEnd"/>
      <w:r>
        <w:rPr>
          <w:lang w:val="en-US"/>
        </w:rPr>
        <w:t xml:space="preserve"> </w:t>
      </w:r>
      <w:proofErr w:type="spellStart"/>
      <w:r>
        <w:rPr>
          <w:lang w:val="en-US"/>
        </w:rPr>
        <w:t>vērā</w:t>
      </w:r>
      <w:proofErr w:type="spellEnd"/>
      <w:r>
        <w:rPr>
          <w:lang w:val="en-US"/>
        </w:rPr>
        <w:t xml:space="preserve"> </w:t>
      </w:r>
      <w:proofErr w:type="spellStart"/>
      <w:r>
        <w:rPr>
          <w:lang w:val="en-US"/>
        </w:rPr>
        <w:t>tikai</w:t>
      </w:r>
      <w:proofErr w:type="spellEnd"/>
      <w:r>
        <w:rPr>
          <w:lang w:val="en-US"/>
        </w:rPr>
        <w:t xml:space="preserve">, ja tie </w:t>
      </w:r>
      <w:proofErr w:type="spellStart"/>
      <w:r>
        <w:rPr>
          <w:lang w:val="en-US"/>
        </w:rPr>
        <w:t>ir</w:t>
      </w:r>
      <w:proofErr w:type="spellEnd"/>
      <w:r>
        <w:rPr>
          <w:lang w:val="en-US"/>
        </w:rPr>
        <w:t xml:space="preserve"> </w:t>
      </w:r>
      <w:proofErr w:type="spellStart"/>
      <w:r>
        <w:rPr>
          <w:lang w:val="en-US"/>
        </w:rPr>
        <w:t>kopā</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apliecinājumu</w:t>
      </w:r>
      <w:proofErr w:type="spellEnd"/>
      <w:r>
        <w:rPr>
          <w:lang w:val="en-US"/>
        </w:rPr>
        <w:t xml:space="preserve"> par </w:t>
      </w:r>
      <w:proofErr w:type="spellStart"/>
      <w:r>
        <w:rPr>
          <w:lang w:val="en-US"/>
        </w:rPr>
        <w:t>semināru</w:t>
      </w:r>
      <w:proofErr w:type="spellEnd"/>
      <w:r>
        <w:rPr>
          <w:lang w:val="en-US"/>
        </w:rPr>
        <w:t>/</w:t>
      </w:r>
      <w:proofErr w:type="spellStart"/>
      <w:r>
        <w:rPr>
          <w:lang w:val="en-US"/>
        </w:rPr>
        <w:t>lekciju</w:t>
      </w:r>
      <w:proofErr w:type="spellEnd"/>
      <w:r>
        <w:rPr>
          <w:lang w:val="en-US"/>
        </w:rPr>
        <w:t xml:space="preserve"> </w:t>
      </w:r>
      <w:proofErr w:type="spellStart"/>
      <w:r>
        <w:rPr>
          <w:lang w:val="en-US"/>
        </w:rPr>
        <w:t>apmeklējumu</w:t>
      </w:r>
      <w:proofErr w:type="spellEnd"/>
      <w:r>
        <w:rPr>
          <w:lang w:val="en-US"/>
        </w:rPr>
        <w:t>/(</w:t>
      </w:r>
      <w:proofErr w:type="spellStart"/>
      <w:r>
        <w:rPr>
          <w:lang w:val="en-US"/>
        </w:rPr>
        <w:t>iem</w:t>
      </w:r>
      <w:proofErr w:type="spellEnd"/>
      <w:r>
        <w:rPr>
          <w:lang w:val="en-US"/>
        </w:rPr>
        <w:t xml:space="preserve">) </w:t>
      </w:r>
      <w:proofErr w:type="spellStart"/>
      <w:r>
        <w:rPr>
          <w:lang w:val="en-US"/>
        </w:rPr>
        <w:t>konkrētās</w:t>
      </w:r>
      <w:proofErr w:type="spellEnd"/>
      <w:r>
        <w:rPr>
          <w:lang w:val="en-US"/>
        </w:rPr>
        <w:t xml:space="preserve"> </w:t>
      </w:r>
      <w:proofErr w:type="spellStart"/>
      <w:r>
        <w:rPr>
          <w:lang w:val="en-US"/>
        </w:rPr>
        <w:t>izstādes</w:t>
      </w:r>
      <w:proofErr w:type="spellEnd"/>
      <w:r>
        <w:rPr>
          <w:lang w:val="en-US"/>
        </w:rPr>
        <w:t xml:space="preserve"> </w:t>
      </w:r>
      <w:proofErr w:type="spellStart"/>
      <w:r>
        <w:rPr>
          <w:lang w:val="en-US"/>
        </w:rPr>
        <w:t>ietvaros</w:t>
      </w:r>
      <w:proofErr w:type="spellEnd"/>
      <w:r>
        <w:rPr>
          <w:lang w:val="en-US"/>
        </w:rPr>
        <w:t>.</w:t>
      </w:r>
    </w:p>
    <w:p w14:paraId="48178C14" w14:textId="3B9D6E43" w:rsidR="00E14FE9" w:rsidRPr="00C16669" w:rsidRDefault="00174645" w:rsidP="00F34B49">
      <w:pPr>
        <w:jc w:val="both"/>
        <w:rPr>
          <w:lang w:val="lv-LV"/>
        </w:rPr>
      </w:pPr>
      <w:r>
        <w:rPr>
          <w:lang w:val="lv-LV"/>
        </w:rPr>
        <w:t>4</w:t>
      </w:r>
      <w:r w:rsidR="00645A06">
        <w:rPr>
          <w:lang w:val="lv-LV"/>
        </w:rPr>
        <w:t>9</w:t>
      </w:r>
      <w:r w:rsidR="003F5C44">
        <w:rPr>
          <w:lang w:val="lv-LV"/>
        </w:rPr>
        <w:t xml:space="preserve">. </w:t>
      </w:r>
      <w:r w:rsidR="00997807" w:rsidRPr="00C16669">
        <w:rPr>
          <w:lang w:val="lv-LV"/>
        </w:rPr>
        <w:t xml:space="preserve">Pēc resertifikācijas, kas notikusi pamatojoties uz iesniegtajiem </w:t>
      </w:r>
      <w:r w:rsidR="00A97A64" w:rsidRPr="00C16669">
        <w:rPr>
          <w:lang w:val="lv-LV"/>
        </w:rPr>
        <w:t>dokumentiem</w:t>
      </w:r>
      <w:r w:rsidR="00997807" w:rsidRPr="00C16669">
        <w:rPr>
          <w:lang w:val="lv-LV"/>
        </w:rPr>
        <w:t xml:space="preserve"> vai </w:t>
      </w:r>
      <w:r w:rsidR="00304904" w:rsidRPr="00C16669">
        <w:rPr>
          <w:lang w:val="lv-LV"/>
        </w:rPr>
        <w:t xml:space="preserve">nepieciešamības gadījumā, </w:t>
      </w:r>
      <w:r w:rsidR="00997807" w:rsidRPr="00C16669">
        <w:rPr>
          <w:lang w:val="lv-LV"/>
        </w:rPr>
        <w:t xml:space="preserve">pēc sertifikācijas </w:t>
      </w:r>
      <w:r w:rsidR="003F5C44">
        <w:rPr>
          <w:lang w:val="lv-LV"/>
        </w:rPr>
        <w:t xml:space="preserve">eksāmena </w:t>
      </w:r>
      <w:r w:rsidR="00997807" w:rsidRPr="00C16669">
        <w:rPr>
          <w:lang w:val="lv-LV"/>
        </w:rPr>
        <w:t>veiksmīgas nokārtošanas</w:t>
      </w:r>
      <w:r w:rsidR="003361F1" w:rsidRPr="00C16669">
        <w:rPr>
          <w:lang w:val="lv-LV"/>
        </w:rPr>
        <w:t>,</w:t>
      </w:r>
      <w:r w:rsidR="00304904" w:rsidRPr="00C16669">
        <w:rPr>
          <w:lang w:val="lv-LV"/>
        </w:rPr>
        <w:t xml:space="preserve"> </w:t>
      </w:r>
      <w:r w:rsidR="00997807" w:rsidRPr="00C16669">
        <w:rPr>
          <w:lang w:val="lv-LV"/>
        </w:rPr>
        <w:t xml:space="preserve">resertificājamā </w:t>
      </w:r>
      <w:r w:rsidR="005C3102">
        <w:rPr>
          <w:lang w:val="lv-LV"/>
        </w:rPr>
        <w:t xml:space="preserve">ārstniecības </w:t>
      </w:r>
      <w:r w:rsidR="00997807" w:rsidRPr="00C16669">
        <w:rPr>
          <w:lang w:val="lv-LV"/>
        </w:rPr>
        <w:t>persona saņem sertifikātu, kas derīgs 5 gadus</w:t>
      </w:r>
      <w:r w:rsidR="00304904" w:rsidRPr="00C16669">
        <w:rPr>
          <w:lang w:val="lv-LV"/>
        </w:rPr>
        <w:t>.</w:t>
      </w:r>
    </w:p>
    <w:p w14:paraId="4A65C42A" w14:textId="4DB4377F" w:rsidR="00B24C6F" w:rsidRPr="00C16669" w:rsidRDefault="00645A06" w:rsidP="00F34B49">
      <w:pPr>
        <w:jc w:val="both"/>
        <w:rPr>
          <w:lang w:val="lv-LV"/>
        </w:rPr>
      </w:pPr>
      <w:r>
        <w:rPr>
          <w:lang w:val="lv-LV"/>
        </w:rPr>
        <w:t>50</w:t>
      </w:r>
      <w:r w:rsidR="003F5C44">
        <w:rPr>
          <w:lang w:val="lv-LV"/>
        </w:rPr>
        <w:t xml:space="preserve">. </w:t>
      </w:r>
      <w:r w:rsidR="00B24C6F" w:rsidRPr="00C16669">
        <w:rPr>
          <w:lang w:val="lv-LV"/>
        </w:rPr>
        <w:t xml:space="preserve">Sertifikāta darbības laikā </w:t>
      </w:r>
      <w:r w:rsidR="000D58F8" w:rsidRPr="00C16669">
        <w:rPr>
          <w:lang w:val="lv-LV"/>
        </w:rPr>
        <w:t>ārstniecības personai</w:t>
      </w:r>
      <w:r w:rsidR="00B87853">
        <w:rPr>
          <w:lang w:val="lv-LV"/>
        </w:rPr>
        <w:t xml:space="preserve"> ne mazāk kā trīs gadus</w:t>
      </w:r>
      <w:r w:rsidR="00B24C6F" w:rsidRPr="00C16669">
        <w:rPr>
          <w:lang w:val="lv-LV"/>
        </w:rPr>
        <w:t xml:space="preserve"> jānostrādā specialitātē.</w:t>
      </w:r>
    </w:p>
    <w:p w14:paraId="3D23647D" w14:textId="47FF833C" w:rsidR="006660C8" w:rsidRPr="00B87853" w:rsidRDefault="00E726DF" w:rsidP="00F34B49">
      <w:pPr>
        <w:jc w:val="both"/>
        <w:rPr>
          <w:lang w:val="lv-LV"/>
        </w:rPr>
      </w:pPr>
      <w:r>
        <w:rPr>
          <w:lang w:val="lv-LV"/>
        </w:rPr>
        <w:t>5</w:t>
      </w:r>
      <w:r w:rsidR="00645A06">
        <w:rPr>
          <w:lang w:val="lv-LV"/>
        </w:rPr>
        <w:t>1</w:t>
      </w:r>
      <w:r w:rsidR="003F5C44">
        <w:rPr>
          <w:lang w:val="lv-LV"/>
        </w:rPr>
        <w:t xml:space="preserve">. </w:t>
      </w:r>
      <w:r w:rsidR="00A254DD">
        <w:rPr>
          <w:lang w:val="lv-LV"/>
        </w:rPr>
        <w:t>Profesionālās t</w:t>
      </w:r>
      <w:r w:rsidR="006660C8" w:rsidRPr="00B87853">
        <w:rPr>
          <w:lang w:val="lv-LV"/>
        </w:rPr>
        <w:t>ālākizglītības punk</w:t>
      </w:r>
      <w:r w:rsidR="00317DB5">
        <w:rPr>
          <w:lang w:val="lv-LV"/>
        </w:rPr>
        <w:t>ti tiek atzīti</w:t>
      </w:r>
      <w:r w:rsidR="00B87853">
        <w:rPr>
          <w:lang w:val="lv-LV"/>
        </w:rPr>
        <w:t xml:space="preserve"> tikai par tādā</w:t>
      </w:r>
      <w:r w:rsidR="006660C8" w:rsidRPr="00B87853">
        <w:rPr>
          <w:lang w:val="lv-LV"/>
        </w:rPr>
        <w:t xml:space="preserve">m profesionālās kvalifikācijas </w:t>
      </w:r>
      <w:r w:rsidR="00B87853">
        <w:rPr>
          <w:lang w:val="lv-LV"/>
        </w:rPr>
        <w:t>pasākumu tēmām</w:t>
      </w:r>
      <w:r w:rsidR="006660C8" w:rsidRPr="00B87853">
        <w:rPr>
          <w:lang w:val="lv-LV"/>
        </w:rPr>
        <w:t>, kurus atbilstoši</w:t>
      </w:r>
      <w:r w:rsidR="00317DB5">
        <w:rPr>
          <w:lang w:val="lv-LV"/>
        </w:rPr>
        <w:t xml:space="preserve"> nolikumam </w:t>
      </w:r>
      <w:r w:rsidR="006660C8" w:rsidRPr="00B87853">
        <w:rPr>
          <w:lang w:val="lv-LV"/>
        </w:rPr>
        <w:t xml:space="preserve">apstiprinājusi </w:t>
      </w:r>
      <w:r>
        <w:rPr>
          <w:lang w:val="lv-LV"/>
        </w:rPr>
        <w:t>S</w:t>
      </w:r>
      <w:r w:rsidR="006660C8" w:rsidRPr="00B87853">
        <w:rPr>
          <w:lang w:val="lv-LV"/>
        </w:rPr>
        <w:t>ertifikācijas padome vai kuriem apstiprinājums nav nepieciešams.</w:t>
      </w:r>
    </w:p>
    <w:p w14:paraId="11D2D219" w14:textId="19AC255F" w:rsidR="005A1922" w:rsidRDefault="00E726DF" w:rsidP="00F34B49">
      <w:pPr>
        <w:jc w:val="both"/>
        <w:rPr>
          <w:lang w:val="lv-LV"/>
        </w:rPr>
      </w:pPr>
      <w:r>
        <w:rPr>
          <w:lang w:val="lv-LV"/>
        </w:rPr>
        <w:t>5</w:t>
      </w:r>
      <w:r w:rsidR="00645A06">
        <w:rPr>
          <w:lang w:val="lv-LV"/>
        </w:rPr>
        <w:t>2</w:t>
      </w:r>
      <w:r w:rsidR="003F5C44">
        <w:rPr>
          <w:lang w:val="lv-LV"/>
        </w:rPr>
        <w:t xml:space="preserve">. </w:t>
      </w:r>
      <w:r w:rsidR="00283F45">
        <w:rPr>
          <w:lang w:val="lv-LV"/>
        </w:rPr>
        <w:t>R</w:t>
      </w:r>
      <w:r w:rsidR="00DC4F27" w:rsidRPr="00C16669">
        <w:rPr>
          <w:lang w:val="lv-LV"/>
        </w:rPr>
        <w:t>esertifikācijas procesa apmaks</w:t>
      </w:r>
      <w:r w:rsidR="003F5C44">
        <w:rPr>
          <w:lang w:val="lv-LV"/>
        </w:rPr>
        <w:t>a</w:t>
      </w:r>
      <w:r w:rsidR="005A1922">
        <w:rPr>
          <w:lang w:val="lv-LV"/>
        </w:rPr>
        <w:t xml:space="preserve"> tiek veikta secīgi:</w:t>
      </w:r>
    </w:p>
    <w:p w14:paraId="5FD2D5E2" w14:textId="4E7F551D" w:rsidR="005A1922" w:rsidRPr="0088251B" w:rsidRDefault="00E726DF" w:rsidP="005A1922">
      <w:pPr>
        <w:ind w:left="709"/>
        <w:jc w:val="both"/>
        <w:rPr>
          <w:lang w:val="lv-LV"/>
        </w:rPr>
      </w:pPr>
      <w:r>
        <w:rPr>
          <w:lang w:val="lv-LV"/>
        </w:rPr>
        <w:t>5</w:t>
      </w:r>
      <w:r w:rsidR="00645A06">
        <w:rPr>
          <w:lang w:val="lv-LV"/>
        </w:rPr>
        <w:t>2</w:t>
      </w:r>
      <w:r w:rsidR="005A1922">
        <w:rPr>
          <w:lang w:val="lv-LV"/>
        </w:rPr>
        <w:t>.1.</w:t>
      </w:r>
      <w:r w:rsidR="00DC4F27" w:rsidRPr="00C16669">
        <w:rPr>
          <w:lang w:val="lv-LV"/>
        </w:rPr>
        <w:t xml:space="preserve"> </w:t>
      </w:r>
      <w:r w:rsidR="005A1922" w:rsidRPr="0088251B">
        <w:rPr>
          <w:lang w:val="lv-LV"/>
        </w:rPr>
        <w:t xml:space="preserve">apliecinoša maksājuma dokumenta kopiju par daļēju </w:t>
      </w:r>
      <w:r w:rsidR="005A1922">
        <w:rPr>
          <w:lang w:val="lv-LV"/>
        </w:rPr>
        <w:t>re</w:t>
      </w:r>
      <w:r w:rsidR="005A1922" w:rsidRPr="0088251B">
        <w:rPr>
          <w:lang w:val="lv-LV"/>
        </w:rPr>
        <w:t>sertifikācijas procesa apmaksu - profesionālās darbības pārskata izvērtēšana;</w:t>
      </w:r>
    </w:p>
    <w:p w14:paraId="36641FE9" w14:textId="100D72AF" w:rsidR="005A1922" w:rsidRPr="0088251B" w:rsidRDefault="00E726DF" w:rsidP="005A1922">
      <w:pPr>
        <w:ind w:left="709"/>
        <w:jc w:val="both"/>
        <w:rPr>
          <w:lang w:val="lv-LV"/>
        </w:rPr>
      </w:pPr>
      <w:r>
        <w:rPr>
          <w:lang w:val="lv-LV"/>
        </w:rPr>
        <w:t>5</w:t>
      </w:r>
      <w:r w:rsidR="00645A06">
        <w:rPr>
          <w:lang w:val="lv-LV"/>
        </w:rPr>
        <w:t>2</w:t>
      </w:r>
      <w:r w:rsidR="000C5D5B">
        <w:rPr>
          <w:lang w:val="lv-LV"/>
        </w:rPr>
        <w:t>.2</w:t>
      </w:r>
      <w:r w:rsidR="005A1922" w:rsidRPr="0088251B">
        <w:rPr>
          <w:lang w:val="lv-LV"/>
        </w:rPr>
        <w:t xml:space="preserve">. apliecinoša maksājuma dokumenta kopiju par daļēju </w:t>
      </w:r>
      <w:r w:rsidR="005A1922">
        <w:rPr>
          <w:lang w:val="lv-LV"/>
        </w:rPr>
        <w:t>re</w:t>
      </w:r>
      <w:r w:rsidR="005A1922" w:rsidRPr="0088251B">
        <w:rPr>
          <w:lang w:val="lv-LV"/>
        </w:rPr>
        <w:t xml:space="preserve">sertifikācijas procesa apmaksu - par </w:t>
      </w:r>
      <w:r w:rsidR="005A1922">
        <w:rPr>
          <w:lang w:val="lv-LV"/>
        </w:rPr>
        <w:t>resertifikāciju</w:t>
      </w:r>
      <w:r w:rsidR="005A1922" w:rsidRPr="0088251B">
        <w:rPr>
          <w:lang w:val="lv-LV"/>
        </w:rPr>
        <w:t>;</w:t>
      </w:r>
    </w:p>
    <w:p w14:paraId="3A28FB32" w14:textId="55589C8C" w:rsidR="00323740" w:rsidRDefault="00E726DF" w:rsidP="009F445D">
      <w:pPr>
        <w:ind w:left="709"/>
        <w:jc w:val="both"/>
        <w:rPr>
          <w:lang w:val="lv-LV"/>
        </w:rPr>
      </w:pPr>
      <w:r>
        <w:rPr>
          <w:lang w:val="lv-LV"/>
        </w:rPr>
        <w:t>5</w:t>
      </w:r>
      <w:r w:rsidR="00645A06">
        <w:rPr>
          <w:lang w:val="lv-LV"/>
        </w:rPr>
        <w:t>2</w:t>
      </w:r>
      <w:r w:rsidR="000C5D5B">
        <w:rPr>
          <w:lang w:val="lv-LV"/>
        </w:rPr>
        <w:t>.3.</w:t>
      </w:r>
      <w:r w:rsidR="005A1922" w:rsidRPr="0088251B">
        <w:rPr>
          <w:lang w:val="lv-LV"/>
        </w:rPr>
        <w:t xml:space="preserve"> apliecinoša maksājuma dokumenta kopiju par daļēju </w:t>
      </w:r>
      <w:r w:rsidR="005A1922">
        <w:rPr>
          <w:lang w:val="lv-LV"/>
        </w:rPr>
        <w:t>re</w:t>
      </w:r>
      <w:r w:rsidR="005A1922" w:rsidRPr="0088251B">
        <w:rPr>
          <w:lang w:val="lv-LV"/>
        </w:rPr>
        <w:t>sertifikācijas procesa apmaksu  -  sertifikāta izsniegšana.</w:t>
      </w:r>
    </w:p>
    <w:p w14:paraId="513986ED" w14:textId="513FFB50" w:rsidR="005C3102" w:rsidRPr="00C16669" w:rsidRDefault="00E726DF" w:rsidP="00E733AB">
      <w:pPr>
        <w:jc w:val="both"/>
        <w:rPr>
          <w:lang w:val="lv-LV"/>
        </w:rPr>
      </w:pPr>
      <w:r>
        <w:rPr>
          <w:lang w:val="lv-LV"/>
        </w:rPr>
        <w:t>5</w:t>
      </w:r>
      <w:r w:rsidR="00645A06">
        <w:rPr>
          <w:lang w:val="lv-LV"/>
        </w:rPr>
        <w:t>3</w:t>
      </w:r>
      <w:r w:rsidR="00323740">
        <w:rPr>
          <w:lang w:val="lv-LV"/>
        </w:rPr>
        <w:t xml:space="preserve">. </w:t>
      </w:r>
      <w:r w:rsidR="00323740" w:rsidRPr="00323740">
        <w:rPr>
          <w:lang w:val="lv-LV"/>
        </w:rPr>
        <w:t xml:space="preserve">Ja </w:t>
      </w:r>
      <w:r>
        <w:rPr>
          <w:lang w:val="lv-LV"/>
        </w:rPr>
        <w:t xml:space="preserve">resertificējamā </w:t>
      </w:r>
      <w:r w:rsidR="00323740" w:rsidRPr="00323740">
        <w:rPr>
          <w:lang w:val="lv-LV"/>
        </w:rPr>
        <w:t xml:space="preserve">ārstniecības persona ir veikusi pilnu maksājumu summu, un, ja kāds no pakalpojumiem netiek izpildīts, </w:t>
      </w:r>
      <w:r w:rsidR="00893E67">
        <w:rPr>
          <w:lang w:val="lv-LV"/>
        </w:rPr>
        <w:t>LMa</w:t>
      </w:r>
      <w:r w:rsidR="00323740" w:rsidRPr="00323740">
        <w:rPr>
          <w:lang w:val="lv-LV"/>
        </w:rPr>
        <w:t xml:space="preserve"> veic naudas atgriešanu, pamatojoties uz ārstniecības personas rakstisku iesniegumu.</w:t>
      </w:r>
    </w:p>
    <w:p w14:paraId="26FA232B" w14:textId="77777777" w:rsidR="005C3102" w:rsidRPr="00E726DF" w:rsidRDefault="005C3102" w:rsidP="00BF7B05">
      <w:pPr>
        <w:pStyle w:val="ListParagraph"/>
        <w:ind w:left="0"/>
        <w:jc w:val="both"/>
        <w:rPr>
          <w:b/>
          <w:sz w:val="28"/>
          <w:szCs w:val="28"/>
          <w:lang w:val="lv-LV"/>
        </w:rPr>
      </w:pPr>
    </w:p>
    <w:p w14:paraId="6523DFC4" w14:textId="77777777" w:rsidR="00E33703" w:rsidRPr="002049D6" w:rsidRDefault="00A40868" w:rsidP="009F445D">
      <w:pPr>
        <w:pStyle w:val="ListParagraph"/>
        <w:ind w:left="573"/>
        <w:jc w:val="center"/>
        <w:rPr>
          <w:b/>
          <w:sz w:val="28"/>
          <w:szCs w:val="28"/>
          <w:lang w:val="lv-LV"/>
        </w:rPr>
      </w:pPr>
      <w:bookmarkStart w:id="2" w:name="456286"/>
      <w:r w:rsidRPr="002049D6">
        <w:rPr>
          <w:b/>
          <w:sz w:val="28"/>
          <w:szCs w:val="28"/>
          <w:lang w:val="lv-LV"/>
        </w:rPr>
        <w:t>VI</w:t>
      </w:r>
      <w:r w:rsidR="00A66FAA">
        <w:rPr>
          <w:b/>
          <w:sz w:val="28"/>
          <w:szCs w:val="28"/>
          <w:lang w:val="lv-LV"/>
        </w:rPr>
        <w:t>.</w:t>
      </w:r>
      <w:r w:rsidR="00E726DF">
        <w:rPr>
          <w:b/>
          <w:sz w:val="28"/>
          <w:szCs w:val="28"/>
          <w:lang w:val="lv-LV"/>
        </w:rPr>
        <w:t xml:space="preserve"> </w:t>
      </w:r>
      <w:r w:rsidR="00E33703" w:rsidRPr="002049D6">
        <w:rPr>
          <w:b/>
          <w:sz w:val="28"/>
          <w:szCs w:val="28"/>
          <w:lang w:val="lv-LV"/>
        </w:rPr>
        <w:t>Lēmumu apstrīdēšana un pārsūdzēšana</w:t>
      </w:r>
      <w:bookmarkEnd w:id="2"/>
    </w:p>
    <w:p w14:paraId="2C4C566B" w14:textId="77777777" w:rsidR="00E33703" w:rsidRPr="00C16669" w:rsidRDefault="00E33703" w:rsidP="005D29C5">
      <w:pPr>
        <w:pStyle w:val="ListParagraph"/>
        <w:ind w:left="0"/>
        <w:jc w:val="both"/>
        <w:rPr>
          <w:b/>
          <w:lang w:val="lv-LV"/>
        </w:rPr>
      </w:pPr>
    </w:p>
    <w:p w14:paraId="079C1626" w14:textId="730AD7FB" w:rsidR="003E6AC5" w:rsidRPr="00C16669" w:rsidRDefault="00E726DF" w:rsidP="00F34B49">
      <w:pPr>
        <w:pStyle w:val="ListParagraph"/>
        <w:ind w:left="0"/>
        <w:jc w:val="both"/>
        <w:rPr>
          <w:lang w:val="lv-LV"/>
        </w:rPr>
      </w:pPr>
      <w:r>
        <w:rPr>
          <w:lang w:val="lv-LV"/>
        </w:rPr>
        <w:t>5</w:t>
      </w:r>
      <w:r w:rsidR="00645A06">
        <w:rPr>
          <w:lang w:val="lv-LV"/>
        </w:rPr>
        <w:t>4</w:t>
      </w:r>
      <w:r w:rsidR="00A40868">
        <w:rPr>
          <w:lang w:val="lv-LV"/>
        </w:rPr>
        <w:t xml:space="preserve">. </w:t>
      </w:r>
      <w:r w:rsidR="00E33703" w:rsidRPr="00C16669">
        <w:rPr>
          <w:lang w:val="lv-LV"/>
        </w:rPr>
        <w:t xml:space="preserve">Sertifikācijas padomes lēmumu par sertifikāta piešķiršanu, par atteikumu piešķirt sertifikātu, par ārstniecības personas resertifikāciju vai par atteikumu veikt resertifikāciju, par izsniegtā sertifikāta darbības apturēšanu vai tā anulēšanu, kā arī </w:t>
      </w:r>
      <w:r w:rsidR="00CA437C">
        <w:rPr>
          <w:lang w:val="lv-LV"/>
        </w:rPr>
        <w:t>S</w:t>
      </w:r>
      <w:r w:rsidR="00E33703" w:rsidRPr="00C16669">
        <w:rPr>
          <w:lang w:val="lv-LV"/>
        </w:rPr>
        <w:t>ertifikācijas padomes lēmumu par profesionālās kvalifikācijas neformālā tālākizglītības pasākuma apstiprinājumu vai par atteikumu apstiprināt profesionālās kvalifikācijas neformālo tālākizglītības pasākumu var apstrīdēt Veselības ministrijā Administratīvā procesa likumā noteiktajā kārtībā.</w:t>
      </w:r>
    </w:p>
    <w:p w14:paraId="0A0A6A07" w14:textId="38C630DB" w:rsidR="00E33703" w:rsidRPr="00C16669" w:rsidRDefault="00BB7335" w:rsidP="00F34B49">
      <w:pPr>
        <w:pStyle w:val="ListParagraph"/>
        <w:ind w:left="0"/>
        <w:jc w:val="both"/>
        <w:rPr>
          <w:lang w:val="lv-LV"/>
        </w:rPr>
      </w:pPr>
      <w:r>
        <w:rPr>
          <w:lang w:val="lv-LV"/>
        </w:rPr>
        <w:t>5</w:t>
      </w:r>
      <w:r w:rsidR="00645A06">
        <w:rPr>
          <w:lang w:val="lv-LV"/>
        </w:rPr>
        <w:t>5</w:t>
      </w:r>
      <w:r w:rsidR="00A40868">
        <w:rPr>
          <w:lang w:val="lv-LV"/>
        </w:rPr>
        <w:t xml:space="preserve">. </w:t>
      </w:r>
      <w:r w:rsidR="00E33703" w:rsidRPr="00C16669">
        <w:rPr>
          <w:lang w:val="lv-LV"/>
        </w:rPr>
        <w:t>Veselības ministrijas lēmumu var pārsūdzēt tiesā Administratīvā procesa likumā noteiktajā kārtībā.</w:t>
      </w:r>
    </w:p>
    <w:p w14:paraId="4C924730" w14:textId="77777777" w:rsidR="00E33703" w:rsidRPr="00C16669" w:rsidRDefault="00E33703" w:rsidP="00BF7B05">
      <w:pPr>
        <w:pStyle w:val="ListParagraph"/>
        <w:ind w:left="0"/>
        <w:jc w:val="both"/>
        <w:rPr>
          <w:lang w:val="lv-LV"/>
        </w:rPr>
      </w:pPr>
    </w:p>
    <w:p w14:paraId="22C1E291" w14:textId="77777777" w:rsidR="00D97FF2" w:rsidRPr="00C16669" w:rsidRDefault="00D97FF2" w:rsidP="00CA437C">
      <w:pPr>
        <w:jc w:val="both"/>
        <w:rPr>
          <w:lang w:val="lv-LV"/>
        </w:rPr>
      </w:pPr>
    </w:p>
    <w:p w14:paraId="031D9E42" w14:textId="77777777" w:rsidR="00554F48" w:rsidRPr="00C16669" w:rsidRDefault="00554F48" w:rsidP="009A47B9">
      <w:pPr>
        <w:ind w:left="720"/>
        <w:jc w:val="center"/>
        <w:rPr>
          <w:b/>
          <w:sz w:val="28"/>
          <w:szCs w:val="28"/>
          <w:lang w:val="lv-LV"/>
        </w:rPr>
      </w:pPr>
      <w:r w:rsidRPr="00C16669">
        <w:rPr>
          <w:b/>
          <w:sz w:val="28"/>
          <w:szCs w:val="28"/>
          <w:lang w:val="lv-LV"/>
        </w:rPr>
        <w:t xml:space="preserve"> </w:t>
      </w:r>
      <w:r w:rsidR="000E360C">
        <w:rPr>
          <w:b/>
          <w:sz w:val="28"/>
          <w:szCs w:val="28"/>
          <w:lang w:val="lv-LV"/>
        </w:rPr>
        <w:t>VII</w:t>
      </w:r>
      <w:r w:rsidR="00A66FAA">
        <w:rPr>
          <w:b/>
          <w:sz w:val="28"/>
          <w:szCs w:val="28"/>
          <w:lang w:val="lv-LV"/>
        </w:rPr>
        <w:t>.</w:t>
      </w:r>
      <w:r w:rsidR="00A40868">
        <w:rPr>
          <w:b/>
          <w:sz w:val="28"/>
          <w:szCs w:val="28"/>
          <w:lang w:val="lv-LV"/>
        </w:rPr>
        <w:t xml:space="preserve"> </w:t>
      </w:r>
      <w:r w:rsidRPr="00C16669">
        <w:rPr>
          <w:b/>
          <w:sz w:val="28"/>
          <w:szCs w:val="28"/>
          <w:lang w:val="lv-LV"/>
        </w:rPr>
        <w:t>Noslēguma jautājumi</w:t>
      </w:r>
    </w:p>
    <w:p w14:paraId="224D0BB1" w14:textId="77777777" w:rsidR="00554F48" w:rsidRPr="00C16669" w:rsidRDefault="00554F48" w:rsidP="00BF7B05">
      <w:pPr>
        <w:ind w:left="720"/>
        <w:jc w:val="both"/>
        <w:rPr>
          <w:b/>
          <w:lang w:val="lv-LV"/>
        </w:rPr>
      </w:pPr>
    </w:p>
    <w:p w14:paraId="00C6443F" w14:textId="7712A160" w:rsidR="001A6C4F" w:rsidRDefault="00E140CF" w:rsidP="001A6C4F">
      <w:pPr>
        <w:jc w:val="both"/>
        <w:rPr>
          <w:lang w:val="lv-LV"/>
        </w:rPr>
      </w:pPr>
      <w:r>
        <w:rPr>
          <w:lang w:val="lv-LV"/>
        </w:rPr>
        <w:t>5</w:t>
      </w:r>
      <w:r w:rsidR="00645A06">
        <w:rPr>
          <w:lang w:val="lv-LV"/>
        </w:rPr>
        <w:t>6</w:t>
      </w:r>
      <w:r w:rsidR="00A40868">
        <w:rPr>
          <w:lang w:val="lv-LV"/>
        </w:rPr>
        <w:t>.</w:t>
      </w:r>
      <w:r w:rsidR="001A6C4F" w:rsidRPr="00C16669">
        <w:rPr>
          <w:lang w:val="lv-LV"/>
        </w:rPr>
        <w:t xml:space="preserve"> </w:t>
      </w:r>
      <w:r w:rsidR="001A6C4F" w:rsidRPr="00B87853">
        <w:rPr>
          <w:lang w:val="lv-LV"/>
        </w:rPr>
        <w:t>Nolikum</w:t>
      </w:r>
      <w:r w:rsidR="000E360C">
        <w:rPr>
          <w:lang w:val="lv-LV"/>
        </w:rPr>
        <w:t xml:space="preserve">s stājas spēkā </w:t>
      </w:r>
      <w:r w:rsidR="00CA437C">
        <w:rPr>
          <w:lang w:val="lv-LV"/>
        </w:rPr>
        <w:t>2022.</w:t>
      </w:r>
      <w:r w:rsidR="00D95A25">
        <w:rPr>
          <w:lang w:val="lv-LV"/>
        </w:rPr>
        <w:t xml:space="preserve"> </w:t>
      </w:r>
      <w:r w:rsidR="00CA437C">
        <w:rPr>
          <w:lang w:val="lv-LV"/>
        </w:rPr>
        <w:t>gada 1.</w:t>
      </w:r>
      <w:r w:rsidR="00D95A25">
        <w:rPr>
          <w:lang w:val="lv-LV"/>
        </w:rPr>
        <w:t xml:space="preserve"> </w:t>
      </w:r>
      <w:r w:rsidR="00CA437C">
        <w:rPr>
          <w:lang w:val="lv-LV"/>
        </w:rPr>
        <w:t>janvārī</w:t>
      </w:r>
      <w:r w:rsidR="00BB7335">
        <w:rPr>
          <w:lang w:val="lv-LV"/>
        </w:rPr>
        <w:t>.</w:t>
      </w:r>
    </w:p>
    <w:p w14:paraId="5134DF2E" w14:textId="5E1BE016" w:rsidR="000E360C" w:rsidRDefault="00E140CF" w:rsidP="00BB7335">
      <w:pPr>
        <w:rPr>
          <w:lang w:val="lv-LV"/>
        </w:rPr>
      </w:pPr>
      <w:r>
        <w:rPr>
          <w:lang w:val="lv-LV"/>
        </w:rPr>
        <w:t>5</w:t>
      </w:r>
      <w:r w:rsidR="00645A06">
        <w:rPr>
          <w:lang w:val="lv-LV"/>
        </w:rPr>
        <w:t>7</w:t>
      </w:r>
      <w:r w:rsidR="000E360C" w:rsidRPr="00BB7335">
        <w:rPr>
          <w:lang w:val="lv-LV"/>
        </w:rPr>
        <w:t xml:space="preserve">. Ar nolikuma spēkā stāšanās dienu, spēku zaudē LMa valdes </w:t>
      </w:r>
      <w:r w:rsidR="00BB7335" w:rsidRPr="00BB7335">
        <w:rPr>
          <w:lang w:val="lv-LV"/>
        </w:rPr>
        <w:t>201</w:t>
      </w:r>
      <w:r w:rsidR="00CA437C">
        <w:rPr>
          <w:lang w:val="lv-LV"/>
        </w:rPr>
        <w:t>9</w:t>
      </w:r>
      <w:r w:rsidR="00BB7335" w:rsidRPr="00BB7335">
        <w:rPr>
          <w:lang w:val="lv-LV"/>
        </w:rPr>
        <w:t xml:space="preserve">. gada </w:t>
      </w:r>
      <w:r w:rsidR="00CA437C">
        <w:rPr>
          <w:lang w:val="lv-LV"/>
        </w:rPr>
        <w:t>10.decembra</w:t>
      </w:r>
      <w:r w:rsidR="00BB7335" w:rsidRPr="00BB7335">
        <w:rPr>
          <w:lang w:val="lv-LV"/>
        </w:rPr>
        <w:t xml:space="preserve"> valdes sēdē</w:t>
      </w:r>
      <w:r w:rsidR="00CA437C">
        <w:rPr>
          <w:lang w:val="lv-LV"/>
        </w:rPr>
        <w:t xml:space="preserve"> (</w:t>
      </w:r>
      <w:r w:rsidR="00BB7335" w:rsidRPr="00BB7335">
        <w:rPr>
          <w:lang w:val="lv-LV"/>
        </w:rPr>
        <w:t>protokols Nr.</w:t>
      </w:r>
      <w:r w:rsidR="00CA437C" w:rsidRPr="00E16CBD">
        <w:rPr>
          <w:sz w:val="23"/>
          <w:szCs w:val="23"/>
          <w:lang w:val="lv-LV"/>
        </w:rPr>
        <w:t xml:space="preserve"> 14-2019)</w:t>
      </w:r>
      <w:r w:rsidR="00BB7335" w:rsidRPr="00BB7335">
        <w:rPr>
          <w:lang w:val="lv-LV"/>
        </w:rPr>
        <w:t xml:space="preserve"> </w:t>
      </w:r>
      <w:r w:rsidR="000E360C" w:rsidRPr="00BB7335">
        <w:rPr>
          <w:lang w:val="lv-LV"/>
        </w:rPr>
        <w:t>apstiprināta</w:t>
      </w:r>
      <w:r w:rsidR="00BB7335" w:rsidRPr="00BB7335">
        <w:rPr>
          <w:lang w:val="lv-LV"/>
        </w:rPr>
        <w:t>is</w:t>
      </w:r>
      <w:r w:rsidR="000E360C" w:rsidRPr="00BB7335">
        <w:rPr>
          <w:lang w:val="lv-LV"/>
        </w:rPr>
        <w:t xml:space="preserve"> nolikums</w:t>
      </w:r>
      <w:r w:rsidR="00BB7335" w:rsidRPr="00BB7335">
        <w:rPr>
          <w:lang w:val="lv-LV"/>
        </w:rPr>
        <w:t xml:space="preserve"> LMA -N -1/201</w:t>
      </w:r>
      <w:r w:rsidR="00CA437C">
        <w:rPr>
          <w:lang w:val="lv-LV"/>
        </w:rPr>
        <w:t>9.</w:t>
      </w:r>
    </w:p>
    <w:p w14:paraId="7462CDB0" w14:textId="6F5A9C12" w:rsidR="00FF496C" w:rsidRDefault="00E140CF" w:rsidP="001A6C4F">
      <w:pPr>
        <w:jc w:val="both"/>
        <w:rPr>
          <w:lang w:val="lv-LV"/>
        </w:rPr>
      </w:pPr>
      <w:r>
        <w:rPr>
          <w:lang w:val="lv-LV"/>
        </w:rPr>
        <w:t>5</w:t>
      </w:r>
      <w:r w:rsidR="00645A06">
        <w:rPr>
          <w:lang w:val="lv-LV"/>
        </w:rPr>
        <w:t>8</w:t>
      </w:r>
      <w:r w:rsidR="00FF496C">
        <w:rPr>
          <w:lang w:val="lv-LV"/>
        </w:rPr>
        <w:t>. Nolikumam ir šādi pielikumi:</w:t>
      </w:r>
    </w:p>
    <w:p w14:paraId="0D79C669" w14:textId="7BEFACE3" w:rsidR="00FF496C" w:rsidRPr="001908C0" w:rsidRDefault="00E140CF" w:rsidP="00BB7335">
      <w:pPr>
        <w:ind w:firstLine="709"/>
        <w:jc w:val="both"/>
        <w:rPr>
          <w:lang w:val="lv-LV"/>
        </w:rPr>
      </w:pPr>
      <w:r w:rsidRPr="001908C0">
        <w:rPr>
          <w:lang w:val="lv-LV"/>
        </w:rPr>
        <w:t>5</w:t>
      </w:r>
      <w:r w:rsidR="00645A06">
        <w:rPr>
          <w:lang w:val="lv-LV"/>
        </w:rPr>
        <w:t>8</w:t>
      </w:r>
      <w:r w:rsidR="00FF496C" w:rsidRPr="001908C0">
        <w:rPr>
          <w:lang w:val="lv-LV"/>
        </w:rPr>
        <w:t>.1</w:t>
      </w:r>
      <w:r w:rsidR="00BB7335" w:rsidRPr="001908C0">
        <w:rPr>
          <w:lang w:val="lv-LV"/>
        </w:rPr>
        <w:t>.</w:t>
      </w:r>
      <w:r w:rsidR="00FF496C" w:rsidRPr="001908C0">
        <w:rPr>
          <w:lang w:val="lv-LV"/>
        </w:rPr>
        <w:t xml:space="preserve"> pielikums </w:t>
      </w:r>
      <w:r w:rsidR="00732BC3" w:rsidRPr="001908C0">
        <w:rPr>
          <w:lang w:val="lv-LV"/>
        </w:rPr>
        <w:t>N</w:t>
      </w:r>
      <w:r w:rsidR="00FF496C" w:rsidRPr="001908C0">
        <w:rPr>
          <w:lang w:val="lv-LV"/>
        </w:rPr>
        <w:t xml:space="preserve">r. 1. </w:t>
      </w:r>
      <w:r w:rsidR="00732BC3" w:rsidRPr="001908C0">
        <w:rPr>
          <w:lang w:val="lv-LV"/>
        </w:rPr>
        <w:t>S</w:t>
      </w:r>
      <w:r w:rsidR="00FF496C" w:rsidRPr="001908C0">
        <w:rPr>
          <w:lang w:val="lv-LV"/>
        </w:rPr>
        <w:t>ertifikā</w:t>
      </w:r>
      <w:r w:rsidR="00732BC3" w:rsidRPr="001908C0">
        <w:rPr>
          <w:lang w:val="lv-LV"/>
        </w:rPr>
        <w:t>cijas lapa;</w:t>
      </w:r>
    </w:p>
    <w:p w14:paraId="13BD6C29" w14:textId="0AAF6C5E" w:rsidR="00FF496C" w:rsidRPr="001908C0" w:rsidRDefault="00E140CF" w:rsidP="00732BC3">
      <w:pPr>
        <w:ind w:firstLine="709"/>
        <w:jc w:val="both"/>
        <w:rPr>
          <w:lang w:val="lv-LV"/>
        </w:rPr>
      </w:pPr>
      <w:r w:rsidRPr="001908C0">
        <w:rPr>
          <w:lang w:val="lv-LV"/>
        </w:rPr>
        <w:t>5</w:t>
      </w:r>
      <w:r w:rsidR="00645A06">
        <w:rPr>
          <w:lang w:val="lv-LV"/>
        </w:rPr>
        <w:t>8</w:t>
      </w:r>
      <w:r w:rsidR="00FF496C" w:rsidRPr="001908C0">
        <w:rPr>
          <w:lang w:val="lv-LV"/>
        </w:rPr>
        <w:t>.2.</w:t>
      </w:r>
      <w:r w:rsidR="00732BC3" w:rsidRPr="001908C0">
        <w:rPr>
          <w:lang w:val="lv-LV"/>
        </w:rPr>
        <w:t xml:space="preserve"> pielikums Nr. 2. Resertifikācijas lapa;</w:t>
      </w:r>
    </w:p>
    <w:p w14:paraId="64EB1558" w14:textId="673947CA" w:rsidR="00732BC3" w:rsidRPr="001908C0" w:rsidRDefault="00E140CF" w:rsidP="00732BC3">
      <w:pPr>
        <w:ind w:left="709"/>
        <w:rPr>
          <w:bCs/>
          <w:lang w:val="lv-LV"/>
        </w:rPr>
      </w:pPr>
      <w:r w:rsidRPr="001908C0">
        <w:rPr>
          <w:lang w:val="lv-LV"/>
        </w:rPr>
        <w:t>5</w:t>
      </w:r>
      <w:r w:rsidR="00645A06">
        <w:rPr>
          <w:lang w:val="lv-LV"/>
        </w:rPr>
        <w:t>8</w:t>
      </w:r>
      <w:r w:rsidR="00732BC3" w:rsidRPr="001908C0">
        <w:rPr>
          <w:lang w:val="lv-LV"/>
        </w:rPr>
        <w:t xml:space="preserve">.3. pielikums Nr. 3. </w:t>
      </w:r>
      <w:r w:rsidR="00732BC3" w:rsidRPr="001908C0">
        <w:rPr>
          <w:bCs/>
          <w:lang w:val="lv-LV"/>
        </w:rPr>
        <w:t>Ārstniecības personu un ārstniecības atbalsta personu profesionālo zināšanu pārbaudes un sertifikācijas maksas pakalpojumu cenrādis;</w:t>
      </w:r>
    </w:p>
    <w:p w14:paraId="299EB081" w14:textId="2F6CB67E" w:rsidR="00732BC3" w:rsidRPr="001908C0" w:rsidRDefault="00E140CF" w:rsidP="00732BC3">
      <w:pPr>
        <w:ind w:left="709"/>
        <w:rPr>
          <w:bCs/>
          <w:lang w:val="lv-LV"/>
        </w:rPr>
      </w:pPr>
      <w:r w:rsidRPr="001908C0">
        <w:rPr>
          <w:bCs/>
          <w:lang w:val="lv-LV"/>
        </w:rPr>
        <w:t>5</w:t>
      </w:r>
      <w:r w:rsidR="00645A06">
        <w:rPr>
          <w:bCs/>
          <w:lang w:val="lv-LV"/>
        </w:rPr>
        <w:t>8</w:t>
      </w:r>
      <w:r w:rsidR="00732BC3" w:rsidRPr="001908C0">
        <w:rPr>
          <w:bCs/>
          <w:lang w:val="lv-LV"/>
        </w:rPr>
        <w:t>.4. pielikums Nr.4.</w:t>
      </w:r>
      <w:r w:rsidR="00DF6188" w:rsidRPr="001908C0">
        <w:rPr>
          <w:bCs/>
          <w:lang w:val="lv-LV"/>
        </w:rPr>
        <w:t xml:space="preserve"> Serti</w:t>
      </w:r>
      <w:r w:rsidR="00FD709F" w:rsidRPr="001908C0">
        <w:rPr>
          <w:bCs/>
          <w:lang w:val="lv-LV"/>
        </w:rPr>
        <w:t>ficējamā zobu higiēnista profesionālās darbības pārskats;</w:t>
      </w:r>
    </w:p>
    <w:p w14:paraId="47E60F0B" w14:textId="70E77314" w:rsidR="00DF6188" w:rsidRDefault="00E140CF" w:rsidP="00732BC3">
      <w:pPr>
        <w:ind w:left="709"/>
        <w:rPr>
          <w:bCs/>
          <w:lang w:val="lv-LV"/>
        </w:rPr>
      </w:pPr>
      <w:r w:rsidRPr="001908C0">
        <w:rPr>
          <w:bCs/>
          <w:lang w:val="lv-LV"/>
        </w:rPr>
        <w:t>5</w:t>
      </w:r>
      <w:r w:rsidR="00645A06">
        <w:rPr>
          <w:bCs/>
          <w:lang w:val="lv-LV"/>
        </w:rPr>
        <w:t>8</w:t>
      </w:r>
      <w:r w:rsidR="00DF6188" w:rsidRPr="001908C0">
        <w:rPr>
          <w:bCs/>
          <w:lang w:val="lv-LV"/>
        </w:rPr>
        <w:t>.5. pielikums Nr. 5.</w:t>
      </w:r>
      <w:r w:rsidR="00FD709F" w:rsidRPr="001908C0">
        <w:rPr>
          <w:bCs/>
          <w:lang w:val="lv-LV"/>
        </w:rPr>
        <w:t>Sertifikācijas eksāmena lapa</w:t>
      </w:r>
      <w:r w:rsidR="00D95A25">
        <w:rPr>
          <w:bCs/>
          <w:lang w:val="lv-LV"/>
        </w:rPr>
        <w:t xml:space="preserve"> (zobu higiēnistam)</w:t>
      </w:r>
      <w:r w:rsidR="00FD709F" w:rsidRPr="001908C0">
        <w:rPr>
          <w:bCs/>
          <w:lang w:val="lv-LV"/>
        </w:rPr>
        <w:t>.</w:t>
      </w:r>
    </w:p>
    <w:p w14:paraId="12FD190E" w14:textId="77777777" w:rsidR="005C3102" w:rsidRDefault="005C3102" w:rsidP="001A6C4F">
      <w:pPr>
        <w:jc w:val="both"/>
        <w:rPr>
          <w:lang w:val="lv-LV"/>
        </w:rPr>
      </w:pPr>
    </w:p>
    <w:p w14:paraId="72A650F6" w14:textId="77777777" w:rsidR="005C3102" w:rsidRPr="00C16669" w:rsidRDefault="005C3102" w:rsidP="001A6C4F">
      <w:pPr>
        <w:jc w:val="both"/>
        <w:rPr>
          <w:lang w:val="lv-LV"/>
        </w:rPr>
      </w:pPr>
    </w:p>
    <w:p w14:paraId="717CD7C3" w14:textId="77777777" w:rsidR="00DF5FD6" w:rsidRDefault="00DF5FD6" w:rsidP="00FD709F">
      <w:pPr>
        <w:shd w:val="clear" w:color="auto" w:fill="FFFFFF"/>
        <w:jc w:val="right"/>
        <w:rPr>
          <w:color w:val="414142"/>
          <w:lang w:val="en-US"/>
        </w:rPr>
      </w:pPr>
      <w:bookmarkStart w:id="3" w:name="_Hlk17493723"/>
      <w:r w:rsidRPr="002049D6">
        <w:rPr>
          <w:color w:val="414142"/>
          <w:lang w:val="lv-LV"/>
        </w:rPr>
        <w:lastRenderedPageBreak/>
        <w:t>Pielikums Nr. 1</w:t>
      </w:r>
      <w:r w:rsidRPr="002049D6">
        <w:rPr>
          <w:color w:val="414142"/>
          <w:lang w:val="en-US"/>
        </w:rPr>
        <w:br/>
      </w:r>
    </w:p>
    <w:bookmarkEnd w:id="3"/>
    <w:p w14:paraId="5D6E5158" w14:textId="77777777" w:rsidR="005C3102" w:rsidRPr="002049D6" w:rsidRDefault="005C3102" w:rsidP="00DF5FD6">
      <w:pPr>
        <w:shd w:val="clear" w:color="auto" w:fill="FFFFFF"/>
        <w:jc w:val="right"/>
        <w:rPr>
          <w:color w:val="414142"/>
          <w:lang w:val="en-US"/>
        </w:rPr>
      </w:pPr>
    </w:p>
    <w:p w14:paraId="6C338065" w14:textId="77777777" w:rsidR="00DF5FD6" w:rsidRPr="002049D6" w:rsidRDefault="00DF5FD6" w:rsidP="00DF5FD6">
      <w:pPr>
        <w:shd w:val="clear" w:color="auto" w:fill="FFFFFF"/>
        <w:jc w:val="center"/>
        <w:rPr>
          <w:b/>
          <w:bCs/>
          <w:color w:val="414142"/>
        </w:rPr>
      </w:pPr>
      <w:r w:rsidRPr="002049D6">
        <w:rPr>
          <w:b/>
          <w:bCs/>
          <w:color w:val="414142"/>
        </w:rPr>
        <w:t>Sertifikācijas lapa</w:t>
      </w:r>
    </w:p>
    <w:p w14:paraId="0ED1A452" w14:textId="77777777" w:rsidR="00DF5FD6" w:rsidRPr="00DF351F" w:rsidRDefault="005A7B36" w:rsidP="00DF5FD6">
      <w:pPr>
        <w:shd w:val="clear" w:color="auto" w:fill="FFFFFF"/>
        <w:spacing w:before="100" w:beforeAutospacing="1" w:after="100" w:afterAutospacing="1" w:line="293" w:lineRule="atLeast"/>
        <w:ind w:firstLine="300"/>
        <w:jc w:val="center"/>
        <w:rPr>
          <w:rFonts w:ascii="Arial" w:hAnsi="Arial" w:cs="Arial"/>
          <w:color w:val="414142"/>
        </w:rPr>
      </w:pPr>
      <w:r w:rsidRPr="00DF351F">
        <w:rPr>
          <w:rFonts w:ascii="Arial" w:hAnsi="Arial" w:cs="Arial"/>
          <w:noProof/>
          <w:color w:val="16497B"/>
          <w:bdr w:val="none" w:sz="0" w:space="0" w:color="auto" w:frame="1"/>
        </w:rPr>
        <w:drawing>
          <wp:inline distT="0" distB="0" distL="0" distR="0" wp14:anchorId="376BAD44" wp14:editId="38E2EC3C">
            <wp:extent cx="5915025" cy="5534025"/>
            <wp:effectExtent l="0" t="0" r="0" b="0"/>
            <wp:docPr id="2" name="Attēls 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5534025"/>
                    </a:xfrm>
                    <a:prstGeom prst="rect">
                      <a:avLst/>
                    </a:prstGeom>
                    <a:noFill/>
                    <a:ln>
                      <a:noFill/>
                    </a:ln>
                  </pic:spPr>
                </pic:pic>
              </a:graphicData>
            </a:graphic>
          </wp:inline>
        </w:drawing>
      </w:r>
    </w:p>
    <w:p w14:paraId="1B999A8F" w14:textId="77777777" w:rsidR="00DF5FD6" w:rsidRPr="00DF351F" w:rsidRDefault="005A7B36" w:rsidP="00DF5FD6">
      <w:pPr>
        <w:shd w:val="clear" w:color="auto" w:fill="FFFFFF"/>
        <w:spacing w:before="100" w:beforeAutospacing="1" w:after="100" w:afterAutospacing="1" w:line="293" w:lineRule="atLeast"/>
        <w:ind w:firstLine="300"/>
        <w:jc w:val="center"/>
        <w:rPr>
          <w:rFonts w:ascii="Arial" w:hAnsi="Arial" w:cs="Arial"/>
          <w:color w:val="414142"/>
        </w:rPr>
      </w:pPr>
      <w:r w:rsidRPr="00DF351F">
        <w:rPr>
          <w:rFonts w:ascii="Arial" w:hAnsi="Arial" w:cs="Arial"/>
          <w:noProof/>
          <w:color w:val="16497B"/>
          <w:bdr w:val="none" w:sz="0" w:space="0" w:color="auto" w:frame="1"/>
        </w:rPr>
        <w:lastRenderedPageBreak/>
        <w:drawing>
          <wp:inline distT="0" distB="0" distL="0" distR="0" wp14:anchorId="748D8E2A" wp14:editId="7593CF53">
            <wp:extent cx="6086475" cy="6724650"/>
            <wp:effectExtent l="0" t="0" r="0" b="0"/>
            <wp:docPr id="3" name="Attēls 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6724650"/>
                    </a:xfrm>
                    <a:prstGeom prst="rect">
                      <a:avLst/>
                    </a:prstGeom>
                    <a:noFill/>
                    <a:ln>
                      <a:noFill/>
                    </a:ln>
                  </pic:spPr>
                </pic:pic>
              </a:graphicData>
            </a:graphic>
          </wp:inline>
        </w:drawing>
      </w:r>
    </w:p>
    <w:p w14:paraId="6ECB1F56" w14:textId="77777777" w:rsidR="005B5C23" w:rsidRPr="00C16669" w:rsidRDefault="005A7B36" w:rsidP="00DF5FD6">
      <w:pPr>
        <w:spacing w:after="480"/>
        <w:jc w:val="both"/>
        <w:rPr>
          <w:lang w:val="lv-LV"/>
        </w:rPr>
      </w:pPr>
      <w:r w:rsidRPr="00DF351F">
        <w:rPr>
          <w:rFonts w:ascii="Arial" w:hAnsi="Arial" w:cs="Arial"/>
          <w:noProof/>
          <w:color w:val="16497B"/>
          <w:bdr w:val="none" w:sz="0" w:space="0" w:color="auto" w:frame="1"/>
        </w:rPr>
        <w:lastRenderedPageBreak/>
        <w:drawing>
          <wp:inline distT="0" distB="0" distL="0" distR="0" wp14:anchorId="42859CE9" wp14:editId="1AE176EE">
            <wp:extent cx="5943600" cy="5172075"/>
            <wp:effectExtent l="0" t="0" r="0" b="0"/>
            <wp:docPr id="4" name="Attēls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172075"/>
                    </a:xfrm>
                    <a:prstGeom prst="rect">
                      <a:avLst/>
                    </a:prstGeom>
                    <a:noFill/>
                    <a:ln>
                      <a:noFill/>
                    </a:ln>
                  </pic:spPr>
                </pic:pic>
              </a:graphicData>
            </a:graphic>
          </wp:inline>
        </w:drawing>
      </w:r>
    </w:p>
    <w:p w14:paraId="017E19B6" w14:textId="77777777" w:rsidR="00F942F3" w:rsidRPr="00C16669" w:rsidRDefault="00F942F3" w:rsidP="001A6C4F">
      <w:pPr>
        <w:jc w:val="right"/>
        <w:rPr>
          <w:lang w:val="lv-LV"/>
        </w:rPr>
      </w:pPr>
    </w:p>
    <w:p w14:paraId="5DAD0B25" w14:textId="77777777" w:rsidR="004D524A" w:rsidRDefault="004D524A" w:rsidP="00BF7B05">
      <w:pPr>
        <w:jc w:val="both"/>
        <w:rPr>
          <w:lang w:val="lv-LV"/>
        </w:rPr>
      </w:pPr>
    </w:p>
    <w:p w14:paraId="529174D7" w14:textId="77777777" w:rsidR="00DF5FD6" w:rsidRDefault="00DF5FD6" w:rsidP="00BF7B05">
      <w:pPr>
        <w:jc w:val="both"/>
        <w:rPr>
          <w:lang w:val="lv-LV"/>
        </w:rPr>
      </w:pPr>
    </w:p>
    <w:p w14:paraId="313C3EB6" w14:textId="77777777" w:rsidR="00DF5FD6" w:rsidRDefault="00DF5FD6" w:rsidP="00BF7B05">
      <w:pPr>
        <w:jc w:val="both"/>
        <w:rPr>
          <w:lang w:val="lv-LV"/>
        </w:rPr>
      </w:pPr>
    </w:p>
    <w:p w14:paraId="6F3EA774" w14:textId="77777777" w:rsidR="00DF5FD6" w:rsidRDefault="00DF5FD6" w:rsidP="00BF7B05">
      <w:pPr>
        <w:jc w:val="both"/>
        <w:rPr>
          <w:lang w:val="lv-LV"/>
        </w:rPr>
      </w:pPr>
    </w:p>
    <w:p w14:paraId="51AAF717" w14:textId="77777777" w:rsidR="00DF5FD6" w:rsidRDefault="00DF5FD6" w:rsidP="00BF7B05">
      <w:pPr>
        <w:jc w:val="both"/>
        <w:rPr>
          <w:lang w:val="lv-LV"/>
        </w:rPr>
      </w:pPr>
    </w:p>
    <w:p w14:paraId="26D60134" w14:textId="77777777" w:rsidR="00DF5FD6" w:rsidRDefault="00DF5FD6" w:rsidP="00BF7B05">
      <w:pPr>
        <w:jc w:val="both"/>
        <w:rPr>
          <w:lang w:val="lv-LV"/>
        </w:rPr>
      </w:pPr>
    </w:p>
    <w:p w14:paraId="7AF8E52E" w14:textId="77777777" w:rsidR="00645742" w:rsidRDefault="00645742" w:rsidP="00BF7B05">
      <w:pPr>
        <w:jc w:val="both"/>
        <w:rPr>
          <w:lang w:val="lv-LV"/>
        </w:rPr>
      </w:pPr>
    </w:p>
    <w:p w14:paraId="397D05E1" w14:textId="77777777" w:rsidR="00645742" w:rsidRDefault="00645742" w:rsidP="00BF7B05">
      <w:pPr>
        <w:jc w:val="both"/>
        <w:rPr>
          <w:lang w:val="lv-LV"/>
        </w:rPr>
      </w:pPr>
    </w:p>
    <w:p w14:paraId="0C575F6F" w14:textId="77777777" w:rsidR="00645742" w:rsidRDefault="00645742" w:rsidP="00BF7B05">
      <w:pPr>
        <w:jc w:val="both"/>
        <w:rPr>
          <w:lang w:val="lv-LV"/>
        </w:rPr>
      </w:pPr>
    </w:p>
    <w:p w14:paraId="0EF4DEDF" w14:textId="77777777" w:rsidR="00645742" w:rsidRDefault="00645742" w:rsidP="00BF7B05">
      <w:pPr>
        <w:jc w:val="both"/>
        <w:rPr>
          <w:lang w:val="lv-LV"/>
        </w:rPr>
      </w:pPr>
    </w:p>
    <w:p w14:paraId="6316D7AB" w14:textId="77777777" w:rsidR="00645742" w:rsidRDefault="00645742" w:rsidP="00BF7B05">
      <w:pPr>
        <w:jc w:val="both"/>
        <w:rPr>
          <w:lang w:val="lv-LV"/>
        </w:rPr>
      </w:pPr>
    </w:p>
    <w:p w14:paraId="7E5C9FF9" w14:textId="77777777" w:rsidR="00645742" w:rsidRDefault="00645742" w:rsidP="00BF7B05">
      <w:pPr>
        <w:jc w:val="both"/>
        <w:rPr>
          <w:lang w:val="lv-LV"/>
        </w:rPr>
      </w:pPr>
    </w:p>
    <w:p w14:paraId="42720007" w14:textId="77777777" w:rsidR="00645742" w:rsidRDefault="00645742" w:rsidP="00BF7B05">
      <w:pPr>
        <w:jc w:val="both"/>
        <w:rPr>
          <w:lang w:val="lv-LV"/>
        </w:rPr>
      </w:pPr>
    </w:p>
    <w:p w14:paraId="2A77EE07" w14:textId="77777777" w:rsidR="00645742" w:rsidRDefault="00645742" w:rsidP="00BF7B05">
      <w:pPr>
        <w:jc w:val="both"/>
        <w:rPr>
          <w:lang w:val="lv-LV"/>
        </w:rPr>
      </w:pPr>
    </w:p>
    <w:p w14:paraId="55F34215" w14:textId="77777777" w:rsidR="00645742" w:rsidRDefault="00645742" w:rsidP="00BF7B05">
      <w:pPr>
        <w:jc w:val="both"/>
        <w:rPr>
          <w:lang w:val="lv-LV"/>
        </w:rPr>
      </w:pPr>
    </w:p>
    <w:p w14:paraId="703AFAAA" w14:textId="77777777" w:rsidR="00645742" w:rsidRDefault="00645742" w:rsidP="00BF7B05">
      <w:pPr>
        <w:jc w:val="both"/>
        <w:rPr>
          <w:lang w:val="lv-LV"/>
        </w:rPr>
      </w:pPr>
    </w:p>
    <w:p w14:paraId="21AF4033" w14:textId="77777777" w:rsidR="00645742" w:rsidRDefault="00645742" w:rsidP="00BF7B05">
      <w:pPr>
        <w:jc w:val="both"/>
        <w:rPr>
          <w:lang w:val="lv-LV"/>
        </w:rPr>
      </w:pPr>
    </w:p>
    <w:p w14:paraId="5B3EA27E" w14:textId="77777777" w:rsidR="00645742" w:rsidRDefault="00645742" w:rsidP="00BF7B05">
      <w:pPr>
        <w:jc w:val="both"/>
        <w:rPr>
          <w:lang w:val="lv-LV"/>
        </w:rPr>
      </w:pPr>
    </w:p>
    <w:p w14:paraId="0CEC9DEF" w14:textId="77777777" w:rsidR="00645742" w:rsidRDefault="00645742" w:rsidP="00BF7B05">
      <w:pPr>
        <w:jc w:val="both"/>
        <w:rPr>
          <w:lang w:val="lv-LV"/>
        </w:rPr>
      </w:pPr>
    </w:p>
    <w:p w14:paraId="6C738B59" w14:textId="77777777" w:rsidR="00645742" w:rsidRDefault="00645742" w:rsidP="00BF7B05">
      <w:pPr>
        <w:jc w:val="both"/>
        <w:rPr>
          <w:lang w:val="lv-LV"/>
        </w:rPr>
      </w:pPr>
    </w:p>
    <w:p w14:paraId="27B5D802" w14:textId="77777777" w:rsidR="00DF5FD6" w:rsidRDefault="00DF5FD6" w:rsidP="00BF7B05">
      <w:pPr>
        <w:jc w:val="both"/>
        <w:rPr>
          <w:lang w:val="lv-LV"/>
        </w:rPr>
      </w:pPr>
    </w:p>
    <w:p w14:paraId="062C962D" w14:textId="77777777" w:rsidR="00DF5FD6" w:rsidRDefault="00DF5FD6" w:rsidP="00BF7B05">
      <w:pPr>
        <w:jc w:val="both"/>
        <w:rPr>
          <w:lang w:val="lv-LV"/>
        </w:rPr>
      </w:pPr>
    </w:p>
    <w:p w14:paraId="778A00D4" w14:textId="77777777" w:rsidR="00645742" w:rsidRPr="00E1453E" w:rsidRDefault="00645742" w:rsidP="00732BC3">
      <w:pPr>
        <w:shd w:val="clear" w:color="auto" w:fill="FFFFFF"/>
        <w:jc w:val="right"/>
        <w:rPr>
          <w:lang w:val="en-US"/>
        </w:rPr>
      </w:pPr>
      <w:proofErr w:type="spellStart"/>
      <w:r w:rsidRPr="00E1453E">
        <w:rPr>
          <w:lang w:val="en-US"/>
        </w:rPr>
        <w:t>Pielikums</w:t>
      </w:r>
      <w:proofErr w:type="spellEnd"/>
      <w:r w:rsidRPr="00E1453E">
        <w:rPr>
          <w:lang w:val="en-US"/>
        </w:rPr>
        <w:t xml:space="preserve"> Nr. 2</w:t>
      </w:r>
      <w:r w:rsidRPr="00E1453E">
        <w:rPr>
          <w:lang w:val="en-US"/>
        </w:rPr>
        <w:br/>
      </w:r>
    </w:p>
    <w:p w14:paraId="044EC5F9" w14:textId="77777777" w:rsidR="00645742" w:rsidRPr="00780381" w:rsidRDefault="00645742" w:rsidP="00645742">
      <w:pPr>
        <w:shd w:val="clear" w:color="auto" w:fill="FFFFFF"/>
        <w:jc w:val="right"/>
        <w:rPr>
          <w:rFonts w:ascii="Arial" w:hAnsi="Arial" w:cs="Arial"/>
          <w:lang w:val="en-US"/>
        </w:rPr>
      </w:pPr>
    </w:p>
    <w:p w14:paraId="5D0D85CC" w14:textId="77777777" w:rsidR="00645742" w:rsidRPr="00780381" w:rsidRDefault="00645742" w:rsidP="00645742">
      <w:pPr>
        <w:shd w:val="clear" w:color="auto" w:fill="FFFFFF"/>
        <w:jc w:val="center"/>
        <w:rPr>
          <w:rFonts w:ascii="Arial" w:hAnsi="Arial" w:cs="Arial"/>
          <w:b/>
          <w:bCs/>
          <w:sz w:val="27"/>
          <w:szCs w:val="27"/>
          <w:lang w:val="en-US"/>
        </w:rPr>
      </w:pPr>
      <w:proofErr w:type="spellStart"/>
      <w:r w:rsidRPr="00780381">
        <w:rPr>
          <w:rFonts w:ascii="Arial" w:hAnsi="Arial" w:cs="Arial"/>
          <w:b/>
          <w:bCs/>
          <w:sz w:val="27"/>
          <w:szCs w:val="27"/>
          <w:lang w:val="en-US"/>
        </w:rPr>
        <w:t>Resertifikācijas</w:t>
      </w:r>
      <w:proofErr w:type="spellEnd"/>
      <w:r w:rsidRPr="00780381">
        <w:rPr>
          <w:rFonts w:ascii="Arial" w:hAnsi="Arial" w:cs="Arial"/>
          <w:b/>
          <w:bCs/>
          <w:sz w:val="27"/>
          <w:szCs w:val="27"/>
          <w:lang w:val="en-US"/>
        </w:rPr>
        <w:t xml:space="preserve"> </w:t>
      </w:r>
      <w:proofErr w:type="spellStart"/>
      <w:r w:rsidRPr="00780381">
        <w:rPr>
          <w:rFonts w:ascii="Arial" w:hAnsi="Arial" w:cs="Arial"/>
          <w:b/>
          <w:bCs/>
          <w:sz w:val="27"/>
          <w:szCs w:val="27"/>
          <w:lang w:val="en-US"/>
        </w:rPr>
        <w:t>lapa</w:t>
      </w:r>
      <w:proofErr w:type="spellEnd"/>
    </w:p>
    <w:p w14:paraId="6AD2C09E" w14:textId="77777777" w:rsidR="00645742" w:rsidRPr="00DF351F" w:rsidRDefault="005A7B36" w:rsidP="00645742">
      <w:pPr>
        <w:shd w:val="clear" w:color="auto" w:fill="FFFFFF"/>
        <w:spacing w:before="100" w:beforeAutospacing="1" w:after="100" w:afterAutospacing="1" w:line="293" w:lineRule="atLeast"/>
        <w:ind w:firstLine="300"/>
        <w:jc w:val="center"/>
        <w:rPr>
          <w:rFonts w:ascii="Arial" w:hAnsi="Arial" w:cs="Arial"/>
          <w:color w:val="414142"/>
        </w:rPr>
      </w:pPr>
      <w:r w:rsidRPr="00DF351F">
        <w:rPr>
          <w:rFonts w:ascii="Arial" w:hAnsi="Arial" w:cs="Arial"/>
          <w:noProof/>
          <w:color w:val="16497B"/>
          <w:bdr w:val="none" w:sz="0" w:space="0" w:color="auto" w:frame="1"/>
        </w:rPr>
        <w:drawing>
          <wp:inline distT="0" distB="0" distL="0" distR="0" wp14:anchorId="569C4B98" wp14:editId="450CFCD5">
            <wp:extent cx="5886450" cy="5695950"/>
            <wp:effectExtent l="0" t="0" r="0" b="0"/>
            <wp:docPr id="5" name="Attēls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5695950"/>
                    </a:xfrm>
                    <a:prstGeom prst="rect">
                      <a:avLst/>
                    </a:prstGeom>
                    <a:noFill/>
                    <a:ln>
                      <a:noFill/>
                    </a:ln>
                  </pic:spPr>
                </pic:pic>
              </a:graphicData>
            </a:graphic>
          </wp:inline>
        </w:drawing>
      </w:r>
    </w:p>
    <w:p w14:paraId="3234619D" w14:textId="77777777" w:rsidR="00645742" w:rsidRPr="00DF351F" w:rsidRDefault="005A7B36" w:rsidP="00645742">
      <w:pPr>
        <w:shd w:val="clear" w:color="auto" w:fill="FFFFFF"/>
        <w:spacing w:before="100" w:beforeAutospacing="1" w:after="100" w:afterAutospacing="1" w:line="293" w:lineRule="atLeast"/>
        <w:ind w:firstLine="300"/>
        <w:jc w:val="center"/>
        <w:rPr>
          <w:rFonts w:ascii="Arial" w:hAnsi="Arial" w:cs="Arial"/>
          <w:color w:val="414142"/>
        </w:rPr>
      </w:pPr>
      <w:r w:rsidRPr="00DF351F">
        <w:rPr>
          <w:rFonts w:ascii="Arial" w:hAnsi="Arial" w:cs="Arial"/>
          <w:noProof/>
          <w:color w:val="16497B"/>
          <w:bdr w:val="none" w:sz="0" w:space="0" w:color="auto" w:frame="1"/>
        </w:rPr>
        <w:lastRenderedPageBreak/>
        <w:drawing>
          <wp:inline distT="0" distB="0" distL="0" distR="0" wp14:anchorId="1E4C3F76" wp14:editId="6E2B61AA">
            <wp:extent cx="5876925" cy="7048500"/>
            <wp:effectExtent l="0" t="0" r="0" b="0"/>
            <wp:docPr id="6" name="Attēls 6">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7048500"/>
                    </a:xfrm>
                    <a:prstGeom prst="rect">
                      <a:avLst/>
                    </a:prstGeom>
                    <a:noFill/>
                    <a:ln>
                      <a:noFill/>
                    </a:ln>
                  </pic:spPr>
                </pic:pic>
              </a:graphicData>
            </a:graphic>
          </wp:inline>
        </w:drawing>
      </w:r>
    </w:p>
    <w:p w14:paraId="1E919363" w14:textId="77777777" w:rsidR="00645742" w:rsidRPr="00DF351F" w:rsidRDefault="005A7B36" w:rsidP="00645742">
      <w:pPr>
        <w:shd w:val="clear" w:color="auto" w:fill="FFFFFF"/>
        <w:spacing w:before="100" w:beforeAutospacing="1" w:after="100" w:afterAutospacing="1" w:line="293" w:lineRule="atLeast"/>
        <w:ind w:firstLine="300"/>
        <w:jc w:val="center"/>
        <w:rPr>
          <w:rFonts w:ascii="Arial" w:hAnsi="Arial" w:cs="Arial"/>
          <w:color w:val="414142"/>
        </w:rPr>
      </w:pPr>
      <w:r w:rsidRPr="00DF351F">
        <w:rPr>
          <w:rFonts w:ascii="Arial" w:hAnsi="Arial" w:cs="Arial"/>
          <w:noProof/>
          <w:color w:val="16497B"/>
          <w:bdr w:val="none" w:sz="0" w:space="0" w:color="auto" w:frame="1"/>
        </w:rPr>
        <w:lastRenderedPageBreak/>
        <w:drawing>
          <wp:inline distT="0" distB="0" distL="0" distR="0" wp14:anchorId="114EA1C2" wp14:editId="10A051A4">
            <wp:extent cx="5934075" cy="70485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7048500"/>
                    </a:xfrm>
                    <a:prstGeom prst="rect">
                      <a:avLst/>
                    </a:prstGeom>
                    <a:noFill/>
                    <a:ln>
                      <a:noFill/>
                    </a:ln>
                  </pic:spPr>
                </pic:pic>
              </a:graphicData>
            </a:graphic>
          </wp:inline>
        </w:drawing>
      </w:r>
    </w:p>
    <w:p w14:paraId="51CFFE27" w14:textId="77777777" w:rsidR="00645742" w:rsidRPr="00DF351F" w:rsidRDefault="005A7B36" w:rsidP="00645742">
      <w:pPr>
        <w:shd w:val="clear" w:color="auto" w:fill="FFFFFF"/>
        <w:spacing w:before="100" w:beforeAutospacing="1" w:after="100" w:afterAutospacing="1" w:line="293" w:lineRule="atLeast"/>
        <w:ind w:firstLine="300"/>
        <w:jc w:val="center"/>
        <w:rPr>
          <w:rFonts w:ascii="Arial" w:hAnsi="Arial" w:cs="Arial"/>
          <w:color w:val="414142"/>
        </w:rPr>
      </w:pPr>
      <w:r w:rsidRPr="00DF351F">
        <w:rPr>
          <w:rFonts w:ascii="Arial" w:hAnsi="Arial" w:cs="Arial"/>
          <w:noProof/>
          <w:color w:val="16497B"/>
          <w:bdr w:val="none" w:sz="0" w:space="0" w:color="auto" w:frame="1"/>
        </w:rPr>
        <w:lastRenderedPageBreak/>
        <w:drawing>
          <wp:inline distT="0" distB="0" distL="0" distR="0" wp14:anchorId="7168C2F6" wp14:editId="5B0C5505">
            <wp:extent cx="6105525" cy="46291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4629150"/>
                    </a:xfrm>
                    <a:prstGeom prst="rect">
                      <a:avLst/>
                    </a:prstGeom>
                    <a:noFill/>
                    <a:ln>
                      <a:noFill/>
                    </a:ln>
                  </pic:spPr>
                </pic:pic>
              </a:graphicData>
            </a:graphic>
          </wp:inline>
        </w:drawing>
      </w:r>
    </w:p>
    <w:p w14:paraId="3355F90F" w14:textId="77777777" w:rsidR="00645742" w:rsidRPr="002049D6" w:rsidRDefault="00645742" w:rsidP="00645742">
      <w:pPr>
        <w:shd w:val="clear" w:color="auto" w:fill="FFFFFF"/>
        <w:jc w:val="right"/>
        <w:rPr>
          <w:rFonts w:ascii="Arial" w:hAnsi="Arial" w:cs="Arial"/>
          <w:color w:val="414142"/>
          <w:lang w:val="en-US"/>
        </w:rPr>
      </w:pPr>
    </w:p>
    <w:p w14:paraId="04407498" w14:textId="77777777" w:rsidR="00645742" w:rsidRPr="00C16669" w:rsidRDefault="00645742" w:rsidP="00645742">
      <w:pPr>
        <w:spacing w:line="380" w:lineRule="atLeast"/>
        <w:jc w:val="both"/>
        <w:rPr>
          <w:lang w:val="lv-LV"/>
        </w:rPr>
      </w:pPr>
    </w:p>
    <w:p w14:paraId="37C58AEA" w14:textId="77777777" w:rsidR="00DF5FD6" w:rsidRDefault="00DF5FD6" w:rsidP="00BF7B05">
      <w:pPr>
        <w:jc w:val="both"/>
        <w:rPr>
          <w:lang w:val="lv-LV"/>
        </w:rPr>
      </w:pPr>
    </w:p>
    <w:p w14:paraId="306F067B" w14:textId="77777777" w:rsidR="00DF5FD6" w:rsidRDefault="00DF5FD6" w:rsidP="00BF7B05">
      <w:pPr>
        <w:jc w:val="both"/>
        <w:rPr>
          <w:lang w:val="lv-LV"/>
        </w:rPr>
      </w:pPr>
    </w:p>
    <w:p w14:paraId="2E585D7F" w14:textId="77777777" w:rsidR="00DF5FD6" w:rsidRDefault="00DF5FD6" w:rsidP="00BF7B05">
      <w:pPr>
        <w:jc w:val="both"/>
        <w:rPr>
          <w:lang w:val="lv-LV"/>
        </w:rPr>
      </w:pPr>
    </w:p>
    <w:p w14:paraId="0F07AF8D" w14:textId="77777777" w:rsidR="00645742" w:rsidRDefault="00645742" w:rsidP="00BF7B05">
      <w:pPr>
        <w:jc w:val="both"/>
        <w:rPr>
          <w:lang w:val="lv-LV"/>
        </w:rPr>
      </w:pPr>
    </w:p>
    <w:p w14:paraId="34E6629B" w14:textId="77777777" w:rsidR="00645742" w:rsidRDefault="00645742" w:rsidP="00BF7B05">
      <w:pPr>
        <w:jc w:val="both"/>
        <w:rPr>
          <w:lang w:val="lv-LV"/>
        </w:rPr>
      </w:pPr>
    </w:p>
    <w:p w14:paraId="0561987F" w14:textId="77777777" w:rsidR="00645742" w:rsidRDefault="00645742" w:rsidP="00BF7B05">
      <w:pPr>
        <w:jc w:val="both"/>
        <w:rPr>
          <w:lang w:val="lv-LV"/>
        </w:rPr>
      </w:pPr>
    </w:p>
    <w:p w14:paraId="0C23FEDB" w14:textId="77777777" w:rsidR="00645742" w:rsidRDefault="00645742" w:rsidP="00BF7B05">
      <w:pPr>
        <w:jc w:val="both"/>
        <w:rPr>
          <w:lang w:val="lv-LV"/>
        </w:rPr>
      </w:pPr>
    </w:p>
    <w:p w14:paraId="5BF4CC4F" w14:textId="77777777" w:rsidR="00645742" w:rsidRDefault="00645742" w:rsidP="00BF7B05">
      <w:pPr>
        <w:jc w:val="both"/>
        <w:rPr>
          <w:lang w:val="lv-LV"/>
        </w:rPr>
      </w:pPr>
    </w:p>
    <w:p w14:paraId="594EC7BE" w14:textId="77777777" w:rsidR="00645742" w:rsidRDefault="00645742" w:rsidP="00BF7B05">
      <w:pPr>
        <w:jc w:val="both"/>
        <w:rPr>
          <w:lang w:val="lv-LV"/>
        </w:rPr>
      </w:pPr>
    </w:p>
    <w:p w14:paraId="3E51A415" w14:textId="77777777" w:rsidR="00645742" w:rsidRDefault="00645742" w:rsidP="00BF7B05">
      <w:pPr>
        <w:jc w:val="both"/>
        <w:rPr>
          <w:lang w:val="lv-LV"/>
        </w:rPr>
      </w:pPr>
    </w:p>
    <w:p w14:paraId="5D108E39" w14:textId="77777777" w:rsidR="00645742" w:rsidRDefault="00645742" w:rsidP="00BF7B05">
      <w:pPr>
        <w:jc w:val="both"/>
        <w:rPr>
          <w:lang w:val="lv-LV"/>
        </w:rPr>
      </w:pPr>
    </w:p>
    <w:p w14:paraId="5F2CFD51" w14:textId="77777777" w:rsidR="00645742" w:rsidRDefault="00645742" w:rsidP="00BF7B05">
      <w:pPr>
        <w:jc w:val="both"/>
        <w:rPr>
          <w:lang w:val="lv-LV"/>
        </w:rPr>
      </w:pPr>
    </w:p>
    <w:p w14:paraId="5BFEF9BF" w14:textId="77777777" w:rsidR="00645742" w:rsidRDefault="00645742" w:rsidP="00BF7B05">
      <w:pPr>
        <w:jc w:val="both"/>
        <w:rPr>
          <w:lang w:val="lv-LV"/>
        </w:rPr>
      </w:pPr>
    </w:p>
    <w:p w14:paraId="5FBFEEC0" w14:textId="77777777" w:rsidR="00645742" w:rsidRDefault="00645742" w:rsidP="00BF7B05">
      <w:pPr>
        <w:jc w:val="both"/>
        <w:rPr>
          <w:lang w:val="lv-LV"/>
        </w:rPr>
      </w:pPr>
    </w:p>
    <w:p w14:paraId="613717D6" w14:textId="77777777" w:rsidR="00645742" w:rsidRDefault="00645742" w:rsidP="00BF7B05">
      <w:pPr>
        <w:jc w:val="both"/>
        <w:rPr>
          <w:lang w:val="lv-LV"/>
        </w:rPr>
      </w:pPr>
    </w:p>
    <w:p w14:paraId="199A4FA6" w14:textId="77777777" w:rsidR="00645742" w:rsidRDefault="00645742" w:rsidP="00BF7B05">
      <w:pPr>
        <w:jc w:val="both"/>
        <w:rPr>
          <w:lang w:val="lv-LV"/>
        </w:rPr>
      </w:pPr>
    </w:p>
    <w:p w14:paraId="4FEE6427" w14:textId="77777777" w:rsidR="00645742" w:rsidRDefault="00645742" w:rsidP="00BF7B05">
      <w:pPr>
        <w:jc w:val="both"/>
        <w:rPr>
          <w:lang w:val="lv-LV"/>
        </w:rPr>
      </w:pPr>
    </w:p>
    <w:p w14:paraId="078505A3" w14:textId="77777777" w:rsidR="00645742" w:rsidRDefault="00645742" w:rsidP="00BF7B05">
      <w:pPr>
        <w:jc w:val="both"/>
        <w:rPr>
          <w:lang w:val="lv-LV"/>
        </w:rPr>
      </w:pPr>
    </w:p>
    <w:p w14:paraId="1535ED0C" w14:textId="77777777" w:rsidR="00645742" w:rsidRDefault="00645742" w:rsidP="00BF7B05">
      <w:pPr>
        <w:jc w:val="both"/>
        <w:rPr>
          <w:lang w:val="lv-LV"/>
        </w:rPr>
      </w:pPr>
    </w:p>
    <w:p w14:paraId="50D3ACFD" w14:textId="77777777" w:rsidR="00645742" w:rsidRDefault="00645742" w:rsidP="00BF7B05">
      <w:pPr>
        <w:jc w:val="both"/>
        <w:rPr>
          <w:lang w:val="lv-LV"/>
        </w:rPr>
      </w:pPr>
    </w:p>
    <w:p w14:paraId="63A058A0" w14:textId="77777777" w:rsidR="00645742" w:rsidRDefault="00645742" w:rsidP="00BF7B05">
      <w:pPr>
        <w:jc w:val="both"/>
        <w:rPr>
          <w:lang w:val="lv-LV"/>
        </w:rPr>
      </w:pPr>
    </w:p>
    <w:p w14:paraId="1974CF7D" w14:textId="77777777" w:rsidR="00645742" w:rsidRDefault="00645742" w:rsidP="00BF7B05">
      <w:pPr>
        <w:jc w:val="both"/>
        <w:rPr>
          <w:lang w:val="lv-LV"/>
        </w:rPr>
      </w:pPr>
    </w:p>
    <w:p w14:paraId="3148AE53" w14:textId="77777777" w:rsidR="00DF5FD6" w:rsidRDefault="00DF5FD6" w:rsidP="00BF7B05">
      <w:pPr>
        <w:jc w:val="both"/>
        <w:rPr>
          <w:lang w:val="lv-LV"/>
        </w:rPr>
      </w:pPr>
    </w:p>
    <w:p w14:paraId="4C547DAB" w14:textId="77777777" w:rsidR="0029553A" w:rsidRDefault="00645742" w:rsidP="00645742">
      <w:pPr>
        <w:jc w:val="right"/>
        <w:rPr>
          <w:lang w:val="lv-LV"/>
        </w:rPr>
      </w:pPr>
      <w:r w:rsidRPr="00645742">
        <w:rPr>
          <w:lang w:val="lv-LV"/>
        </w:rPr>
        <w:lastRenderedPageBreak/>
        <w:t xml:space="preserve">Pielikums Nr. </w:t>
      </w:r>
      <w:r>
        <w:rPr>
          <w:lang w:val="lv-LV"/>
        </w:rPr>
        <w:t>3</w:t>
      </w:r>
      <w:r w:rsidR="0029553A" w:rsidRPr="00C16669">
        <w:rPr>
          <w:lang w:val="lv-LV"/>
        </w:rPr>
        <w:br/>
      </w:r>
    </w:p>
    <w:p w14:paraId="6065E8F4" w14:textId="77777777" w:rsidR="00645742" w:rsidRPr="00C16669" w:rsidRDefault="00645742" w:rsidP="002049D6">
      <w:pPr>
        <w:jc w:val="right"/>
        <w:rPr>
          <w:lang w:val="lv-LV"/>
        </w:rPr>
      </w:pPr>
    </w:p>
    <w:p w14:paraId="40A6BEB1" w14:textId="77777777" w:rsidR="0029553A" w:rsidRDefault="0029553A" w:rsidP="002049D6">
      <w:pPr>
        <w:jc w:val="center"/>
        <w:rPr>
          <w:b/>
          <w:bCs/>
          <w:lang w:val="lv-LV"/>
        </w:rPr>
      </w:pPr>
      <w:bookmarkStart w:id="4" w:name="479721"/>
      <w:bookmarkEnd w:id="4"/>
      <w:r w:rsidRPr="00C16669">
        <w:rPr>
          <w:b/>
          <w:bCs/>
          <w:lang w:val="lv-LV"/>
        </w:rPr>
        <w:t>Ārstniecības personu un ārstniecības atbalsta personu profesionālo zināšanu pārbaudes un sertifikācijas maksas pakalpojumu cenrādis</w:t>
      </w:r>
    </w:p>
    <w:p w14:paraId="57EE7546" w14:textId="77777777" w:rsidR="00645742" w:rsidRPr="00C16669" w:rsidRDefault="00645742" w:rsidP="00BF7B05">
      <w:pPr>
        <w:jc w:val="both"/>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1"/>
        <w:gridCol w:w="3269"/>
        <w:gridCol w:w="2377"/>
        <w:gridCol w:w="1189"/>
        <w:gridCol w:w="1189"/>
        <w:gridCol w:w="1090"/>
      </w:tblGrid>
      <w:tr w:rsidR="0029553A" w:rsidRPr="00C16669" w14:paraId="3902F432" w14:textId="77777777" w:rsidTr="0029553A">
        <w:tc>
          <w:tcPr>
            <w:tcW w:w="400" w:type="pct"/>
            <w:tcBorders>
              <w:top w:val="outset" w:sz="6" w:space="0" w:color="414142"/>
              <w:left w:val="outset" w:sz="6" w:space="0" w:color="414142"/>
              <w:bottom w:val="outset" w:sz="6" w:space="0" w:color="414142"/>
              <w:right w:val="outset" w:sz="6" w:space="0" w:color="414142"/>
            </w:tcBorders>
            <w:vAlign w:val="center"/>
            <w:hideMark/>
          </w:tcPr>
          <w:p w14:paraId="7215EAA0" w14:textId="77777777" w:rsidR="008F5EA3" w:rsidRPr="00C16669" w:rsidRDefault="0029553A" w:rsidP="00BF7B05">
            <w:pPr>
              <w:jc w:val="both"/>
              <w:rPr>
                <w:lang w:val="lv-LV"/>
              </w:rPr>
            </w:pPr>
            <w:r w:rsidRPr="00C16669">
              <w:rPr>
                <w:lang w:val="lv-LV"/>
              </w:rPr>
              <w:t>Nr.</w:t>
            </w:r>
            <w:r w:rsidRPr="00C16669">
              <w:rPr>
                <w:lang w:val="lv-LV"/>
              </w:rPr>
              <w:br/>
              <w:t>p.k.</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DD6E10E" w14:textId="77777777" w:rsidR="008F5EA3" w:rsidRPr="00C16669" w:rsidRDefault="0029553A" w:rsidP="00BF7B05">
            <w:pPr>
              <w:jc w:val="both"/>
              <w:rPr>
                <w:lang w:val="lv-LV"/>
              </w:rPr>
            </w:pPr>
            <w:r w:rsidRPr="00C16669">
              <w:rPr>
                <w:lang w:val="lv-LV"/>
              </w:rPr>
              <w:t>Pakalpojuma veids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784A356" w14:textId="77777777" w:rsidR="008F5EA3" w:rsidRPr="00C16669" w:rsidRDefault="0029553A" w:rsidP="00BF7B05">
            <w:pPr>
              <w:jc w:val="both"/>
              <w:rPr>
                <w:lang w:val="lv-LV"/>
              </w:rPr>
            </w:pPr>
            <w:r w:rsidRPr="00C16669">
              <w:rPr>
                <w:lang w:val="lv-LV"/>
              </w:rPr>
              <w:t>Mērvienība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67AFE7F" w14:textId="77777777" w:rsidR="008F5EA3" w:rsidRPr="00C16669" w:rsidRDefault="0029553A" w:rsidP="00BF7B05">
            <w:pPr>
              <w:jc w:val="both"/>
              <w:rPr>
                <w:lang w:val="lv-LV"/>
              </w:rPr>
            </w:pPr>
            <w:r w:rsidRPr="00C16669">
              <w:rPr>
                <w:lang w:val="lv-LV"/>
              </w:rPr>
              <w:t>Cena bez PVN</w:t>
            </w:r>
            <w:r w:rsidRPr="00C16669">
              <w:rPr>
                <w:lang w:val="lv-LV"/>
              </w:rPr>
              <w:br/>
              <w:t>(</w:t>
            </w:r>
            <w:r w:rsidRPr="00C16669">
              <w:rPr>
                <w:i/>
                <w:iCs/>
                <w:lang w:val="lv-LV"/>
              </w:rPr>
              <w:t>euro</w:t>
            </w:r>
            <w:r w:rsidRPr="00C16669">
              <w:rPr>
                <w:lang w:val="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7822952" w14:textId="77777777" w:rsidR="008F5EA3" w:rsidRPr="00C16669" w:rsidRDefault="0029553A" w:rsidP="00BF7B05">
            <w:pPr>
              <w:jc w:val="both"/>
              <w:rPr>
                <w:lang w:val="lv-LV"/>
              </w:rPr>
            </w:pPr>
            <w:r w:rsidRPr="00C16669">
              <w:rPr>
                <w:lang w:val="lv-LV"/>
              </w:rPr>
              <w:t>PVN</w:t>
            </w:r>
            <w:r w:rsidRPr="00C16669">
              <w:rPr>
                <w:lang w:val="lv-LV"/>
              </w:rPr>
              <w:br/>
              <w:t>(</w:t>
            </w:r>
            <w:r w:rsidRPr="00C16669">
              <w:rPr>
                <w:i/>
                <w:iCs/>
                <w:lang w:val="lv-LV"/>
              </w:rPr>
              <w:t>euro</w:t>
            </w:r>
            <w:r w:rsidRPr="00C16669">
              <w:rPr>
                <w:lang w:val="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78312A" w14:textId="77777777" w:rsidR="008F5EA3" w:rsidRPr="00C16669" w:rsidRDefault="0029553A" w:rsidP="00BF7B05">
            <w:pPr>
              <w:jc w:val="both"/>
              <w:rPr>
                <w:lang w:val="lv-LV"/>
              </w:rPr>
            </w:pPr>
            <w:r w:rsidRPr="00C16669">
              <w:rPr>
                <w:lang w:val="lv-LV"/>
              </w:rPr>
              <w:t>Cena ar PVN</w:t>
            </w:r>
            <w:r w:rsidRPr="00C16669">
              <w:rPr>
                <w:lang w:val="lv-LV"/>
              </w:rPr>
              <w:br/>
              <w:t>(</w:t>
            </w:r>
            <w:r w:rsidRPr="00C16669">
              <w:rPr>
                <w:i/>
                <w:iCs/>
                <w:lang w:val="lv-LV"/>
              </w:rPr>
              <w:t>euro</w:t>
            </w:r>
            <w:r w:rsidRPr="00C16669">
              <w:rPr>
                <w:lang w:val="lv-LV"/>
              </w:rPr>
              <w:t>)</w:t>
            </w:r>
          </w:p>
        </w:tc>
      </w:tr>
      <w:tr w:rsidR="0029553A" w:rsidRPr="00C16669" w14:paraId="331AAA4E" w14:textId="77777777" w:rsidTr="0029553A">
        <w:tc>
          <w:tcPr>
            <w:tcW w:w="400" w:type="pct"/>
            <w:tcBorders>
              <w:top w:val="outset" w:sz="6" w:space="0" w:color="414142"/>
              <w:left w:val="outset" w:sz="6" w:space="0" w:color="414142"/>
              <w:bottom w:val="outset" w:sz="6" w:space="0" w:color="414142"/>
              <w:right w:val="outset" w:sz="6" w:space="0" w:color="414142"/>
            </w:tcBorders>
            <w:hideMark/>
          </w:tcPr>
          <w:p w14:paraId="415EF722" w14:textId="77777777" w:rsidR="0029553A" w:rsidRPr="00C16669" w:rsidRDefault="0029553A" w:rsidP="00BF7B05">
            <w:pPr>
              <w:jc w:val="both"/>
              <w:rPr>
                <w:lang w:val="lv-LV"/>
              </w:rPr>
            </w:pPr>
            <w:r w:rsidRPr="00C16669">
              <w:rPr>
                <w:lang w:val="lv-LV"/>
              </w:rPr>
              <w:t>1.</w:t>
            </w:r>
          </w:p>
        </w:tc>
        <w:tc>
          <w:tcPr>
            <w:tcW w:w="1650" w:type="pct"/>
            <w:tcBorders>
              <w:top w:val="outset" w:sz="6" w:space="0" w:color="414142"/>
              <w:left w:val="outset" w:sz="6" w:space="0" w:color="414142"/>
              <w:bottom w:val="outset" w:sz="6" w:space="0" w:color="414142"/>
              <w:right w:val="outset" w:sz="6" w:space="0" w:color="414142"/>
            </w:tcBorders>
            <w:hideMark/>
          </w:tcPr>
          <w:p w14:paraId="733BAC70" w14:textId="77777777" w:rsidR="0029553A" w:rsidRPr="00C16669" w:rsidRDefault="0029553A" w:rsidP="00BF7B05">
            <w:pPr>
              <w:jc w:val="both"/>
              <w:rPr>
                <w:lang w:val="lv-LV"/>
              </w:rPr>
            </w:pPr>
            <w:r w:rsidRPr="00C16669">
              <w:rPr>
                <w:lang w:val="lv-LV"/>
              </w:rPr>
              <w:t>Profesionālās darbības pārskata izvērtēšana</w:t>
            </w:r>
          </w:p>
        </w:tc>
        <w:tc>
          <w:tcPr>
            <w:tcW w:w="1200" w:type="pct"/>
            <w:tcBorders>
              <w:top w:val="outset" w:sz="6" w:space="0" w:color="414142"/>
              <w:left w:val="outset" w:sz="6" w:space="0" w:color="414142"/>
              <w:bottom w:val="outset" w:sz="6" w:space="0" w:color="414142"/>
              <w:right w:val="outset" w:sz="6" w:space="0" w:color="414142"/>
            </w:tcBorders>
            <w:hideMark/>
          </w:tcPr>
          <w:p w14:paraId="535343C4" w14:textId="77777777" w:rsidR="0029553A" w:rsidRPr="00C16669" w:rsidRDefault="0029553A" w:rsidP="00BF7B05">
            <w:pPr>
              <w:jc w:val="both"/>
              <w:rPr>
                <w:lang w:val="lv-LV"/>
              </w:rPr>
            </w:pPr>
            <w:r w:rsidRPr="00C16669">
              <w:rPr>
                <w:lang w:val="lv-LV"/>
              </w:rPr>
              <w:t>aptaujas anketa</w:t>
            </w:r>
          </w:p>
        </w:tc>
        <w:tc>
          <w:tcPr>
            <w:tcW w:w="600" w:type="pct"/>
            <w:tcBorders>
              <w:top w:val="outset" w:sz="6" w:space="0" w:color="414142"/>
              <w:left w:val="outset" w:sz="6" w:space="0" w:color="414142"/>
              <w:bottom w:val="outset" w:sz="6" w:space="0" w:color="414142"/>
              <w:right w:val="outset" w:sz="6" w:space="0" w:color="414142"/>
            </w:tcBorders>
            <w:hideMark/>
          </w:tcPr>
          <w:p w14:paraId="3C5B9271" w14:textId="77777777" w:rsidR="008F5EA3" w:rsidRPr="00C16669" w:rsidRDefault="0029553A" w:rsidP="00BF7B05">
            <w:pPr>
              <w:jc w:val="both"/>
              <w:rPr>
                <w:lang w:val="lv-LV"/>
              </w:rPr>
            </w:pPr>
            <w:r w:rsidRPr="00C16669">
              <w:rPr>
                <w:lang w:val="lv-LV"/>
              </w:rPr>
              <w:t>14,23</w:t>
            </w:r>
          </w:p>
        </w:tc>
        <w:tc>
          <w:tcPr>
            <w:tcW w:w="600" w:type="pct"/>
            <w:tcBorders>
              <w:top w:val="outset" w:sz="6" w:space="0" w:color="414142"/>
              <w:left w:val="outset" w:sz="6" w:space="0" w:color="414142"/>
              <w:bottom w:val="outset" w:sz="6" w:space="0" w:color="414142"/>
              <w:right w:val="outset" w:sz="6" w:space="0" w:color="414142"/>
            </w:tcBorders>
            <w:hideMark/>
          </w:tcPr>
          <w:p w14:paraId="200DC388" w14:textId="77777777" w:rsidR="008F5EA3" w:rsidRPr="00C16669" w:rsidRDefault="0029553A" w:rsidP="00BF7B05">
            <w:pPr>
              <w:jc w:val="both"/>
              <w:rPr>
                <w:lang w:val="lv-LV"/>
              </w:rPr>
            </w:pPr>
            <w:r w:rsidRPr="00C16669">
              <w:rPr>
                <w:lang w:val="lv-LV"/>
              </w:rPr>
              <w:t>0,00</w:t>
            </w:r>
          </w:p>
        </w:tc>
        <w:tc>
          <w:tcPr>
            <w:tcW w:w="550" w:type="pct"/>
            <w:tcBorders>
              <w:top w:val="outset" w:sz="6" w:space="0" w:color="414142"/>
              <w:left w:val="outset" w:sz="6" w:space="0" w:color="414142"/>
              <w:bottom w:val="outset" w:sz="6" w:space="0" w:color="414142"/>
              <w:right w:val="outset" w:sz="6" w:space="0" w:color="414142"/>
            </w:tcBorders>
            <w:hideMark/>
          </w:tcPr>
          <w:p w14:paraId="4B130103" w14:textId="77777777" w:rsidR="008F5EA3" w:rsidRPr="00C16669" w:rsidRDefault="0029553A" w:rsidP="00BF7B05">
            <w:pPr>
              <w:jc w:val="both"/>
              <w:rPr>
                <w:lang w:val="lv-LV"/>
              </w:rPr>
            </w:pPr>
            <w:r w:rsidRPr="00C16669">
              <w:rPr>
                <w:lang w:val="lv-LV"/>
              </w:rPr>
              <w:t>14,23</w:t>
            </w:r>
          </w:p>
        </w:tc>
      </w:tr>
      <w:tr w:rsidR="0029553A" w:rsidRPr="00C16669" w14:paraId="51DEF08B" w14:textId="77777777" w:rsidTr="0029553A">
        <w:tc>
          <w:tcPr>
            <w:tcW w:w="400" w:type="pct"/>
            <w:tcBorders>
              <w:top w:val="outset" w:sz="6" w:space="0" w:color="414142"/>
              <w:left w:val="outset" w:sz="6" w:space="0" w:color="414142"/>
              <w:bottom w:val="outset" w:sz="6" w:space="0" w:color="414142"/>
              <w:right w:val="outset" w:sz="6" w:space="0" w:color="414142"/>
            </w:tcBorders>
            <w:hideMark/>
          </w:tcPr>
          <w:p w14:paraId="2104407D" w14:textId="77777777" w:rsidR="0029553A" w:rsidRPr="00C16669" w:rsidRDefault="0029553A" w:rsidP="00BF7B05">
            <w:pPr>
              <w:jc w:val="both"/>
              <w:rPr>
                <w:lang w:val="lv-LV"/>
              </w:rPr>
            </w:pPr>
            <w:r w:rsidRPr="00C16669">
              <w:rPr>
                <w:lang w:val="lv-LV"/>
              </w:rPr>
              <w:t>2.</w:t>
            </w:r>
          </w:p>
        </w:tc>
        <w:tc>
          <w:tcPr>
            <w:tcW w:w="1650" w:type="pct"/>
            <w:tcBorders>
              <w:top w:val="outset" w:sz="6" w:space="0" w:color="414142"/>
              <w:left w:val="outset" w:sz="6" w:space="0" w:color="414142"/>
              <w:bottom w:val="outset" w:sz="6" w:space="0" w:color="414142"/>
              <w:right w:val="outset" w:sz="6" w:space="0" w:color="414142"/>
            </w:tcBorders>
            <w:hideMark/>
          </w:tcPr>
          <w:p w14:paraId="3B2AC032" w14:textId="77777777" w:rsidR="0029553A" w:rsidRPr="00C16669" w:rsidRDefault="0029553A" w:rsidP="00BF7B05">
            <w:pPr>
              <w:jc w:val="both"/>
              <w:rPr>
                <w:lang w:val="lv-LV"/>
              </w:rPr>
            </w:pPr>
            <w:r w:rsidRPr="00C16669">
              <w:rPr>
                <w:lang w:val="lv-LV"/>
              </w:rPr>
              <w:t>Sertifikācijas eksāmena praktiskās daļas kārtošana</w:t>
            </w:r>
          </w:p>
        </w:tc>
        <w:tc>
          <w:tcPr>
            <w:tcW w:w="1200" w:type="pct"/>
            <w:tcBorders>
              <w:top w:val="outset" w:sz="6" w:space="0" w:color="414142"/>
              <w:left w:val="outset" w:sz="6" w:space="0" w:color="414142"/>
              <w:bottom w:val="outset" w:sz="6" w:space="0" w:color="414142"/>
              <w:right w:val="outset" w:sz="6" w:space="0" w:color="414142"/>
            </w:tcBorders>
            <w:hideMark/>
          </w:tcPr>
          <w:p w14:paraId="721C0E42" w14:textId="77777777" w:rsidR="0029553A" w:rsidRPr="00C16669" w:rsidRDefault="0029553A" w:rsidP="00BF7B05">
            <w:pPr>
              <w:jc w:val="both"/>
              <w:rPr>
                <w:lang w:val="lv-LV"/>
              </w:rPr>
            </w:pPr>
            <w:r w:rsidRPr="00C16669">
              <w:rPr>
                <w:lang w:val="lv-LV"/>
              </w:rPr>
              <w:t>sertifikācijas eksāmens</w:t>
            </w:r>
          </w:p>
        </w:tc>
        <w:tc>
          <w:tcPr>
            <w:tcW w:w="600" w:type="pct"/>
            <w:tcBorders>
              <w:top w:val="outset" w:sz="6" w:space="0" w:color="414142"/>
              <w:left w:val="outset" w:sz="6" w:space="0" w:color="414142"/>
              <w:bottom w:val="outset" w:sz="6" w:space="0" w:color="414142"/>
              <w:right w:val="outset" w:sz="6" w:space="0" w:color="414142"/>
            </w:tcBorders>
            <w:hideMark/>
          </w:tcPr>
          <w:p w14:paraId="395C00D9" w14:textId="77777777" w:rsidR="008F5EA3" w:rsidRPr="00C16669" w:rsidRDefault="0029553A" w:rsidP="00BF7B05">
            <w:pPr>
              <w:jc w:val="both"/>
              <w:rPr>
                <w:lang w:val="lv-LV"/>
              </w:rPr>
            </w:pPr>
            <w:r w:rsidRPr="00C16669">
              <w:rPr>
                <w:lang w:val="lv-LV"/>
              </w:rPr>
              <w:t>14,23</w:t>
            </w:r>
          </w:p>
        </w:tc>
        <w:tc>
          <w:tcPr>
            <w:tcW w:w="600" w:type="pct"/>
            <w:tcBorders>
              <w:top w:val="outset" w:sz="6" w:space="0" w:color="414142"/>
              <w:left w:val="outset" w:sz="6" w:space="0" w:color="414142"/>
              <w:bottom w:val="outset" w:sz="6" w:space="0" w:color="414142"/>
              <w:right w:val="outset" w:sz="6" w:space="0" w:color="414142"/>
            </w:tcBorders>
            <w:hideMark/>
          </w:tcPr>
          <w:p w14:paraId="19995CE0" w14:textId="77777777" w:rsidR="008F5EA3" w:rsidRPr="00C16669" w:rsidRDefault="0029553A" w:rsidP="00BF7B05">
            <w:pPr>
              <w:jc w:val="both"/>
              <w:rPr>
                <w:lang w:val="lv-LV"/>
              </w:rPr>
            </w:pPr>
            <w:r w:rsidRPr="00C16669">
              <w:rPr>
                <w:lang w:val="lv-LV"/>
              </w:rPr>
              <w:t>0,00</w:t>
            </w:r>
          </w:p>
        </w:tc>
        <w:tc>
          <w:tcPr>
            <w:tcW w:w="550" w:type="pct"/>
            <w:tcBorders>
              <w:top w:val="outset" w:sz="6" w:space="0" w:color="414142"/>
              <w:left w:val="outset" w:sz="6" w:space="0" w:color="414142"/>
              <w:bottom w:val="outset" w:sz="6" w:space="0" w:color="414142"/>
              <w:right w:val="outset" w:sz="6" w:space="0" w:color="414142"/>
            </w:tcBorders>
            <w:hideMark/>
          </w:tcPr>
          <w:p w14:paraId="2B8CC143" w14:textId="77777777" w:rsidR="008F5EA3" w:rsidRPr="00C16669" w:rsidRDefault="0029553A" w:rsidP="00BF7B05">
            <w:pPr>
              <w:jc w:val="both"/>
              <w:rPr>
                <w:lang w:val="lv-LV"/>
              </w:rPr>
            </w:pPr>
            <w:r w:rsidRPr="00C16669">
              <w:rPr>
                <w:lang w:val="lv-LV"/>
              </w:rPr>
              <w:t>14,23</w:t>
            </w:r>
          </w:p>
        </w:tc>
      </w:tr>
      <w:tr w:rsidR="0029553A" w:rsidRPr="00C16669" w14:paraId="23310E46" w14:textId="77777777" w:rsidTr="0029553A">
        <w:tc>
          <w:tcPr>
            <w:tcW w:w="400" w:type="pct"/>
            <w:tcBorders>
              <w:top w:val="outset" w:sz="6" w:space="0" w:color="414142"/>
              <w:left w:val="outset" w:sz="6" w:space="0" w:color="414142"/>
              <w:bottom w:val="outset" w:sz="6" w:space="0" w:color="414142"/>
              <w:right w:val="outset" w:sz="6" w:space="0" w:color="414142"/>
            </w:tcBorders>
            <w:hideMark/>
          </w:tcPr>
          <w:p w14:paraId="70BEF017" w14:textId="77777777" w:rsidR="0029553A" w:rsidRPr="00C16669" w:rsidRDefault="0029553A" w:rsidP="00BF7B05">
            <w:pPr>
              <w:jc w:val="both"/>
              <w:rPr>
                <w:lang w:val="lv-LV"/>
              </w:rPr>
            </w:pPr>
            <w:r w:rsidRPr="00C16669">
              <w:rPr>
                <w:lang w:val="lv-LV"/>
              </w:rPr>
              <w:t>3.</w:t>
            </w:r>
          </w:p>
        </w:tc>
        <w:tc>
          <w:tcPr>
            <w:tcW w:w="1650" w:type="pct"/>
            <w:tcBorders>
              <w:top w:val="outset" w:sz="6" w:space="0" w:color="414142"/>
              <w:left w:val="outset" w:sz="6" w:space="0" w:color="414142"/>
              <w:bottom w:val="outset" w:sz="6" w:space="0" w:color="414142"/>
              <w:right w:val="outset" w:sz="6" w:space="0" w:color="414142"/>
            </w:tcBorders>
            <w:hideMark/>
          </w:tcPr>
          <w:p w14:paraId="680D9C43" w14:textId="77777777" w:rsidR="0029553A" w:rsidRPr="00C16669" w:rsidRDefault="0029553A" w:rsidP="00BF7B05">
            <w:pPr>
              <w:jc w:val="both"/>
              <w:rPr>
                <w:lang w:val="lv-LV"/>
              </w:rPr>
            </w:pPr>
            <w:r w:rsidRPr="00C16669">
              <w:rPr>
                <w:lang w:val="lv-LV"/>
              </w:rPr>
              <w:t>Sertifikācijas eksāmena teorētiskās daļas kārtošana</w:t>
            </w:r>
          </w:p>
        </w:tc>
        <w:tc>
          <w:tcPr>
            <w:tcW w:w="1200" w:type="pct"/>
            <w:tcBorders>
              <w:top w:val="outset" w:sz="6" w:space="0" w:color="414142"/>
              <w:left w:val="outset" w:sz="6" w:space="0" w:color="414142"/>
              <w:bottom w:val="outset" w:sz="6" w:space="0" w:color="414142"/>
              <w:right w:val="outset" w:sz="6" w:space="0" w:color="414142"/>
            </w:tcBorders>
            <w:hideMark/>
          </w:tcPr>
          <w:p w14:paraId="6D30A48F" w14:textId="77777777" w:rsidR="0029553A" w:rsidRPr="00C16669" w:rsidRDefault="0029553A" w:rsidP="00BF7B05">
            <w:pPr>
              <w:jc w:val="both"/>
              <w:rPr>
                <w:lang w:val="lv-LV"/>
              </w:rPr>
            </w:pPr>
            <w:r w:rsidRPr="00C16669">
              <w:rPr>
                <w:lang w:val="lv-LV"/>
              </w:rPr>
              <w:t>sertifikācijas eksāmens</w:t>
            </w:r>
          </w:p>
        </w:tc>
        <w:tc>
          <w:tcPr>
            <w:tcW w:w="600" w:type="pct"/>
            <w:tcBorders>
              <w:top w:val="outset" w:sz="6" w:space="0" w:color="414142"/>
              <w:left w:val="outset" w:sz="6" w:space="0" w:color="414142"/>
              <w:bottom w:val="outset" w:sz="6" w:space="0" w:color="414142"/>
              <w:right w:val="outset" w:sz="6" w:space="0" w:color="414142"/>
            </w:tcBorders>
            <w:hideMark/>
          </w:tcPr>
          <w:p w14:paraId="7E25E334" w14:textId="77777777" w:rsidR="008F5EA3" w:rsidRPr="00C16669" w:rsidRDefault="0029553A" w:rsidP="00BF7B05">
            <w:pPr>
              <w:jc w:val="both"/>
              <w:rPr>
                <w:lang w:val="lv-LV"/>
              </w:rPr>
            </w:pPr>
            <w:r w:rsidRPr="00C16669">
              <w:rPr>
                <w:lang w:val="lv-LV"/>
              </w:rPr>
              <w:t>21,34</w:t>
            </w:r>
          </w:p>
        </w:tc>
        <w:tc>
          <w:tcPr>
            <w:tcW w:w="600" w:type="pct"/>
            <w:tcBorders>
              <w:top w:val="outset" w:sz="6" w:space="0" w:color="414142"/>
              <w:left w:val="outset" w:sz="6" w:space="0" w:color="414142"/>
              <w:bottom w:val="outset" w:sz="6" w:space="0" w:color="414142"/>
              <w:right w:val="outset" w:sz="6" w:space="0" w:color="414142"/>
            </w:tcBorders>
            <w:hideMark/>
          </w:tcPr>
          <w:p w14:paraId="0E8A3968" w14:textId="77777777" w:rsidR="008F5EA3" w:rsidRPr="00C16669" w:rsidRDefault="0029553A" w:rsidP="00BF7B05">
            <w:pPr>
              <w:jc w:val="both"/>
              <w:rPr>
                <w:lang w:val="lv-LV"/>
              </w:rPr>
            </w:pPr>
            <w:r w:rsidRPr="00C16669">
              <w:rPr>
                <w:lang w:val="lv-LV"/>
              </w:rPr>
              <w:t>0,00</w:t>
            </w:r>
          </w:p>
        </w:tc>
        <w:tc>
          <w:tcPr>
            <w:tcW w:w="550" w:type="pct"/>
            <w:tcBorders>
              <w:top w:val="outset" w:sz="6" w:space="0" w:color="414142"/>
              <w:left w:val="outset" w:sz="6" w:space="0" w:color="414142"/>
              <w:bottom w:val="outset" w:sz="6" w:space="0" w:color="414142"/>
              <w:right w:val="outset" w:sz="6" w:space="0" w:color="414142"/>
            </w:tcBorders>
            <w:hideMark/>
          </w:tcPr>
          <w:p w14:paraId="67C8F377" w14:textId="77777777" w:rsidR="008F5EA3" w:rsidRPr="00C16669" w:rsidRDefault="0029553A" w:rsidP="00BF7B05">
            <w:pPr>
              <w:jc w:val="both"/>
              <w:rPr>
                <w:lang w:val="lv-LV"/>
              </w:rPr>
            </w:pPr>
            <w:r w:rsidRPr="00C16669">
              <w:rPr>
                <w:lang w:val="lv-LV"/>
              </w:rPr>
              <w:t>21,34</w:t>
            </w:r>
          </w:p>
        </w:tc>
      </w:tr>
      <w:tr w:rsidR="0029553A" w:rsidRPr="00C16669" w14:paraId="78AB190B" w14:textId="77777777" w:rsidTr="0029553A">
        <w:tc>
          <w:tcPr>
            <w:tcW w:w="400" w:type="pct"/>
            <w:tcBorders>
              <w:top w:val="outset" w:sz="6" w:space="0" w:color="414142"/>
              <w:left w:val="outset" w:sz="6" w:space="0" w:color="414142"/>
              <w:bottom w:val="outset" w:sz="6" w:space="0" w:color="414142"/>
              <w:right w:val="outset" w:sz="6" w:space="0" w:color="414142"/>
            </w:tcBorders>
            <w:hideMark/>
          </w:tcPr>
          <w:p w14:paraId="2BFD5871" w14:textId="77777777" w:rsidR="0029553A" w:rsidRPr="00C16669" w:rsidRDefault="0029553A" w:rsidP="00BF7B05">
            <w:pPr>
              <w:jc w:val="both"/>
              <w:rPr>
                <w:lang w:val="lv-LV"/>
              </w:rPr>
            </w:pPr>
            <w:r w:rsidRPr="00C16669">
              <w:rPr>
                <w:lang w:val="lv-LV"/>
              </w:rPr>
              <w:t>4.</w:t>
            </w:r>
          </w:p>
        </w:tc>
        <w:tc>
          <w:tcPr>
            <w:tcW w:w="1650" w:type="pct"/>
            <w:tcBorders>
              <w:top w:val="outset" w:sz="6" w:space="0" w:color="414142"/>
              <w:left w:val="outset" w:sz="6" w:space="0" w:color="414142"/>
              <w:bottom w:val="outset" w:sz="6" w:space="0" w:color="414142"/>
              <w:right w:val="outset" w:sz="6" w:space="0" w:color="414142"/>
            </w:tcBorders>
            <w:hideMark/>
          </w:tcPr>
          <w:p w14:paraId="3136A5B1" w14:textId="77777777" w:rsidR="0029553A" w:rsidRPr="00C16669" w:rsidRDefault="0029553A" w:rsidP="00BF7B05">
            <w:pPr>
              <w:jc w:val="both"/>
              <w:rPr>
                <w:lang w:val="lv-LV"/>
              </w:rPr>
            </w:pPr>
            <w:r w:rsidRPr="00C16669">
              <w:rPr>
                <w:lang w:val="lv-LV"/>
              </w:rPr>
              <w:t>Resertifikācija</w:t>
            </w:r>
          </w:p>
        </w:tc>
        <w:tc>
          <w:tcPr>
            <w:tcW w:w="1200" w:type="pct"/>
            <w:tcBorders>
              <w:top w:val="outset" w:sz="6" w:space="0" w:color="414142"/>
              <w:left w:val="outset" w:sz="6" w:space="0" w:color="414142"/>
              <w:bottom w:val="outset" w:sz="6" w:space="0" w:color="414142"/>
              <w:right w:val="outset" w:sz="6" w:space="0" w:color="414142"/>
            </w:tcBorders>
            <w:hideMark/>
          </w:tcPr>
          <w:p w14:paraId="187F4B73" w14:textId="77777777" w:rsidR="0029553A" w:rsidRPr="00C16669" w:rsidRDefault="0029553A" w:rsidP="00BF7B05">
            <w:pPr>
              <w:jc w:val="both"/>
              <w:rPr>
                <w:lang w:val="lv-LV"/>
              </w:rPr>
            </w:pPr>
            <w:r w:rsidRPr="00C16669">
              <w:rPr>
                <w:lang w:val="lv-LV"/>
              </w:rPr>
              <w:t>resertifikācijas lapa</w:t>
            </w:r>
          </w:p>
        </w:tc>
        <w:tc>
          <w:tcPr>
            <w:tcW w:w="600" w:type="pct"/>
            <w:tcBorders>
              <w:top w:val="outset" w:sz="6" w:space="0" w:color="414142"/>
              <w:left w:val="outset" w:sz="6" w:space="0" w:color="414142"/>
              <w:bottom w:val="outset" w:sz="6" w:space="0" w:color="414142"/>
              <w:right w:val="outset" w:sz="6" w:space="0" w:color="414142"/>
            </w:tcBorders>
            <w:hideMark/>
          </w:tcPr>
          <w:p w14:paraId="667E2D94" w14:textId="77777777" w:rsidR="008F5EA3" w:rsidRPr="00C16669" w:rsidRDefault="0029553A" w:rsidP="00BF7B05">
            <w:pPr>
              <w:jc w:val="both"/>
              <w:rPr>
                <w:lang w:val="lv-LV"/>
              </w:rPr>
            </w:pPr>
            <w:r w:rsidRPr="00C16669">
              <w:rPr>
                <w:lang w:val="lv-LV"/>
              </w:rPr>
              <w:t>24,19</w:t>
            </w:r>
          </w:p>
        </w:tc>
        <w:tc>
          <w:tcPr>
            <w:tcW w:w="600" w:type="pct"/>
            <w:tcBorders>
              <w:top w:val="outset" w:sz="6" w:space="0" w:color="414142"/>
              <w:left w:val="outset" w:sz="6" w:space="0" w:color="414142"/>
              <w:bottom w:val="outset" w:sz="6" w:space="0" w:color="414142"/>
              <w:right w:val="outset" w:sz="6" w:space="0" w:color="414142"/>
            </w:tcBorders>
            <w:hideMark/>
          </w:tcPr>
          <w:p w14:paraId="11A76674" w14:textId="77777777" w:rsidR="008F5EA3" w:rsidRPr="00C16669" w:rsidRDefault="0029553A" w:rsidP="00BF7B05">
            <w:pPr>
              <w:jc w:val="both"/>
              <w:rPr>
                <w:lang w:val="lv-LV"/>
              </w:rPr>
            </w:pPr>
            <w:r w:rsidRPr="00C16669">
              <w:rPr>
                <w:lang w:val="lv-LV"/>
              </w:rPr>
              <w:t>0,00</w:t>
            </w:r>
          </w:p>
        </w:tc>
        <w:tc>
          <w:tcPr>
            <w:tcW w:w="550" w:type="pct"/>
            <w:tcBorders>
              <w:top w:val="outset" w:sz="6" w:space="0" w:color="414142"/>
              <w:left w:val="outset" w:sz="6" w:space="0" w:color="414142"/>
              <w:bottom w:val="outset" w:sz="6" w:space="0" w:color="414142"/>
              <w:right w:val="outset" w:sz="6" w:space="0" w:color="414142"/>
            </w:tcBorders>
            <w:hideMark/>
          </w:tcPr>
          <w:p w14:paraId="5E1221E4" w14:textId="77777777" w:rsidR="008F5EA3" w:rsidRPr="00C16669" w:rsidRDefault="0029553A" w:rsidP="00BF7B05">
            <w:pPr>
              <w:jc w:val="both"/>
              <w:rPr>
                <w:lang w:val="lv-LV"/>
              </w:rPr>
            </w:pPr>
            <w:r w:rsidRPr="00C16669">
              <w:rPr>
                <w:lang w:val="lv-LV"/>
              </w:rPr>
              <w:t>24,19</w:t>
            </w:r>
          </w:p>
        </w:tc>
      </w:tr>
      <w:tr w:rsidR="0029553A" w:rsidRPr="00C16669" w14:paraId="49E25B54" w14:textId="77777777" w:rsidTr="0029553A">
        <w:tc>
          <w:tcPr>
            <w:tcW w:w="400" w:type="pct"/>
            <w:tcBorders>
              <w:top w:val="outset" w:sz="6" w:space="0" w:color="414142"/>
              <w:left w:val="outset" w:sz="6" w:space="0" w:color="414142"/>
              <w:bottom w:val="outset" w:sz="6" w:space="0" w:color="414142"/>
              <w:right w:val="outset" w:sz="6" w:space="0" w:color="414142"/>
            </w:tcBorders>
            <w:hideMark/>
          </w:tcPr>
          <w:p w14:paraId="56ECA671" w14:textId="77777777" w:rsidR="0029553A" w:rsidRPr="00C16669" w:rsidRDefault="0029553A" w:rsidP="00BF7B05">
            <w:pPr>
              <w:jc w:val="both"/>
              <w:rPr>
                <w:lang w:val="lv-LV"/>
              </w:rPr>
            </w:pPr>
            <w:r w:rsidRPr="00C16669">
              <w:rPr>
                <w:lang w:val="lv-LV"/>
              </w:rPr>
              <w:t>5.</w:t>
            </w:r>
          </w:p>
        </w:tc>
        <w:tc>
          <w:tcPr>
            <w:tcW w:w="1650" w:type="pct"/>
            <w:tcBorders>
              <w:top w:val="outset" w:sz="6" w:space="0" w:color="414142"/>
              <w:left w:val="outset" w:sz="6" w:space="0" w:color="414142"/>
              <w:bottom w:val="outset" w:sz="6" w:space="0" w:color="414142"/>
              <w:right w:val="outset" w:sz="6" w:space="0" w:color="414142"/>
            </w:tcBorders>
            <w:hideMark/>
          </w:tcPr>
          <w:p w14:paraId="4FBA292C" w14:textId="77777777" w:rsidR="0029553A" w:rsidRPr="00C16669" w:rsidRDefault="0029553A" w:rsidP="00BF7B05">
            <w:pPr>
              <w:jc w:val="both"/>
              <w:rPr>
                <w:lang w:val="lv-LV"/>
              </w:rPr>
            </w:pPr>
            <w:r w:rsidRPr="00C16669">
              <w:rPr>
                <w:lang w:val="lv-LV"/>
              </w:rPr>
              <w:t>Sertifikāta vai tā dublikāta noformēšana, reģistrēšana un izsniegšana</w:t>
            </w:r>
          </w:p>
        </w:tc>
        <w:tc>
          <w:tcPr>
            <w:tcW w:w="1200" w:type="pct"/>
            <w:tcBorders>
              <w:top w:val="outset" w:sz="6" w:space="0" w:color="414142"/>
              <w:left w:val="outset" w:sz="6" w:space="0" w:color="414142"/>
              <w:bottom w:val="outset" w:sz="6" w:space="0" w:color="414142"/>
              <w:right w:val="outset" w:sz="6" w:space="0" w:color="414142"/>
            </w:tcBorders>
            <w:hideMark/>
          </w:tcPr>
          <w:p w14:paraId="33CA5AF2" w14:textId="77777777" w:rsidR="0029553A" w:rsidRPr="00C16669" w:rsidRDefault="0029553A" w:rsidP="00BF7B05">
            <w:pPr>
              <w:jc w:val="both"/>
              <w:rPr>
                <w:lang w:val="lv-LV"/>
              </w:rPr>
            </w:pPr>
            <w:r w:rsidRPr="00C16669">
              <w:rPr>
                <w:lang w:val="lv-LV"/>
              </w:rPr>
              <w:t>sertifikāts/ dublikāts</w:t>
            </w:r>
          </w:p>
        </w:tc>
        <w:tc>
          <w:tcPr>
            <w:tcW w:w="600" w:type="pct"/>
            <w:tcBorders>
              <w:top w:val="outset" w:sz="6" w:space="0" w:color="414142"/>
              <w:left w:val="outset" w:sz="6" w:space="0" w:color="414142"/>
              <w:bottom w:val="outset" w:sz="6" w:space="0" w:color="414142"/>
              <w:right w:val="outset" w:sz="6" w:space="0" w:color="414142"/>
            </w:tcBorders>
            <w:hideMark/>
          </w:tcPr>
          <w:p w14:paraId="750FC735" w14:textId="77777777" w:rsidR="008F5EA3" w:rsidRPr="00C16669" w:rsidRDefault="0029553A" w:rsidP="00BF7B05">
            <w:pPr>
              <w:jc w:val="both"/>
              <w:rPr>
                <w:lang w:val="lv-LV"/>
              </w:rPr>
            </w:pPr>
            <w:r w:rsidRPr="00C16669">
              <w:rPr>
                <w:lang w:val="lv-LV"/>
              </w:rPr>
              <w:t>9,96</w:t>
            </w:r>
          </w:p>
        </w:tc>
        <w:tc>
          <w:tcPr>
            <w:tcW w:w="600" w:type="pct"/>
            <w:tcBorders>
              <w:top w:val="outset" w:sz="6" w:space="0" w:color="414142"/>
              <w:left w:val="outset" w:sz="6" w:space="0" w:color="414142"/>
              <w:bottom w:val="outset" w:sz="6" w:space="0" w:color="414142"/>
              <w:right w:val="outset" w:sz="6" w:space="0" w:color="414142"/>
            </w:tcBorders>
            <w:hideMark/>
          </w:tcPr>
          <w:p w14:paraId="795A3F86" w14:textId="77777777" w:rsidR="008F5EA3" w:rsidRPr="00C16669" w:rsidRDefault="0029553A" w:rsidP="00BF7B05">
            <w:pPr>
              <w:jc w:val="both"/>
              <w:rPr>
                <w:lang w:val="lv-LV"/>
              </w:rPr>
            </w:pPr>
            <w:r w:rsidRPr="00C16669">
              <w:rPr>
                <w:lang w:val="lv-LV"/>
              </w:rPr>
              <w:t>0,00</w:t>
            </w:r>
          </w:p>
        </w:tc>
        <w:tc>
          <w:tcPr>
            <w:tcW w:w="550" w:type="pct"/>
            <w:tcBorders>
              <w:top w:val="outset" w:sz="6" w:space="0" w:color="414142"/>
              <w:left w:val="outset" w:sz="6" w:space="0" w:color="414142"/>
              <w:bottom w:val="outset" w:sz="6" w:space="0" w:color="414142"/>
              <w:right w:val="outset" w:sz="6" w:space="0" w:color="414142"/>
            </w:tcBorders>
            <w:hideMark/>
          </w:tcPr>
          <w:p w14:paraId="164400E0" w14:textId="77777777" w:rsidR="008F5EA3" w:rsidRPr="00C16669" w:rsidRDefault="0029553A" w:rsidP="00BF7B05">
            <w:pPr>
              <w:jc w:val="both"/>
              <w:rPr>
                <w:lang w:val="lv-LV"/>
              </w:rPr>
            </w:pPr>
            <w:r w:rsidRPr="00C16669">
              <w:rPr>
                <w:lang w:val="lv-LV"/>
              </w:rPr>
              <w:t>9,96</w:t>
            </w:r>
          </w:p>
        </w:tc>
      </w:tr>
    </w:tbl>
    <w:p w14:paraId="0BD68A13" w14:textId="77777777" w:rsidR="0029553A" w:rsidRPr="00C16669" w:rsidRDefault="0029553A" w:rsidP="00BF7B05">
      <w:pPr>
        <w:jc w:val="both"/>
        <w:rPr>
          <w:lang w:val="lv-LV"/>
        </w:rPr>
      </w:pPr>
      <w:r w:rsidRPr="00C16669">
        <w:rPr>
          <w:lang w:val="lv-LV"/>
        </w:rPr>
        <w:t>Piezīme. * Pievienotās vērtības nodokli nepiemēro saskaņā ar </w:t>
      </w:r>
      <w:hyperlink r:id="rId19" w:tgtFrame="_blank" w:history="1">
        <w:r w:rsidRPr="00C16669">
          <w:rPr>
            <w:rStyle w:val="Hyperlink"/>
            <w:color w:val="auto"/>
            <w:lang w:val="lv-LV"/>
          </w:rPr>
          <w:t>Pievienotās vērtības nodokļa likuma</w:t>
        </w:r>
      </w:hyperlink>
      <w:hyperlink r:id="rId20" w:anchor="p3" w:tgtFrame="_blank" w:history="1">
        <w:r w:rsidRPr="00C16669">
          <w:rPr>
            <w:rStyle w:val="Hyperlink"/>
            <w:color w:val="auto"/>
            <w:lang w:val="lv-LV"/>
          </w:rPr>
          <w:t>3.panta</w:t>
        </w:r>
      </w:hyperlink>
      <w:r w:rsidRPr="00C16669">
        <w:rPr>
          <w:lang w:val="lv-LV"/>
        </w:rPr>
        <w:t> astoto daļu.</w:t>
      </w:r>
    </w:p>
    <w:p w14:paraId="407BA53D" w14:textId="77777777" w:rsidR="00815DB0" w:rsidRPr="00C16669" w:rsidRDefault="00815DB0" w:rsidP="00BF7B05">
      <w:pPr>
        <w:jc w:val="both"/>
        <w:rPr>
          <w:lang w:val="lv-LV"/>
        </w:rPr>
      </w:pPr>
    </w:p>
    <w:p w14:paraId="627EE0B0" w14:textId="77777777" w:rsidR="00F942F3" w:rsidRPr="00C16669" w:rsidRDefault="00F942F3" w:rsidP="00BF7B05">
      <w:pPr>
        <w:jc w:val="both"/>
        <w:rPr>
          <w:lang w:val="lv-LV"/>
        </w:rPr>
      </w:pPr>
    </w:p>
    <w:p w14:paraId="387E9D60" w14:textId="77777777" w:rsidR="00FC0679" w:rsidRPr="00C16669" w:rsidRDefault="00FC0679" w:rsidP="00BF7B05">
      <w:pPr>
        <w:pStyle w:val="Default"/>
        <w:jc w:val="both"/>
        <w:rPr>
          <w:color w:val="auto"/>
        </w:rPr>
      </w:pPr>
      <w:r w:rsidRPr="00C16669">
        <w:rPr>
          <w:color w:val="auto"/>
        </w:rPr>
        <w:t xml:space="preserve">Samaksu par sertifikācijas pakalpojumiem sertificējamai vai resertificējamai personai jāpārskaita uz Latvijas Masu asociācijas norēķinu kontu: </w:t>
      </w:r>
    </w:p>
    <w:p w14:paraId="6C6832C1" w14:textId="77777777" w:rsidR="00FC0679" w:rsidRPr="00C16669" w:rsidRDefault="00FC0679" w:rsidP="00BF7B05">
      <w:pPr>
        <w:pStyle w:val="Default"/>
        <w:jc w:val="both"/>
        <w:rPr>
          <w:color w:val="auto"/>
        </w:rPr>
      </w:pPr>
      <w:r w:rsidRPr="00C16669">
        <w:rPr>
          <w:b/>
          <w:bCs/>
          <w:color w:val="auto"/>
        </w:rPr>
        <w:t xml:space="preserve">Latvijas Māsu asociācija </w:t>
      </w:r>
    </w:p>
    <w:p w14:paraId="74700FDE" w14:textId="77777777" w:rsidR="00FC0679" w:rsidRPr="00C16669" w:rsidRDefault="00FC0679" w:rsidP="00BF7B05">
      <w:pPr>
        <w:pStyle w:val="Default"/>
        <w:jc w:val="both"/>
        <w:rPr>
          <w:color w:val="auto"/>
        </w:rPr>
      </w:pPr>
      <w:r w:rsidRPr="00C16669">
        <w:rPr>
          <w:b/>
          <w:bCs/>
          <w:color w:val="auto"/>
        </w:rPr>
        <w:t>Reģ.nr</w:t>
      </w:r>
      <w:r w:rsidRPr="00C16669">
        <w:rPr>
          <w:color w:val="auto"/>
        </w:rPr>
        <w:t xml:space="preserve">. 40008003946 </w:t>
      </w:r>
    </w:p>
    <w:p w14:paraId="0A1DBE4C" w14:textId="77777777" w:rsidR="00FC0679" w:rsidRPr="00C16669" w:rsidRDefault="00FC0679" w:rsidP="00BF7B05">
      <w:pPr>
        <w:pStyle w:val="Default"/>
        <w:jc w:val="both"/>
        <w:rPr>
          <w:color w:val="auto"/>
        </w:rPr>
      </w:pPr>
      <w:r w:rsidRPr="00C16669">
        <w:rPr>
          <w:color w:val="auto"/>
        </w:rPr>
        <w:t xml:space="preserve">SEB banka, Rīdzenes filiāle </w:t>
      </w:r>
    </w:p>
    <w:p w14:paraId="321A2CD2" w14:textId="77777777" w:rsidR="00FC0679" w:rsidRPr="00C16669" w:rsidRDefault="00FC0679" w:rsidP="00BF7B05">
      <w:pPr>
        <w:pStyle w:val="Default"/>
        <w:jc w:val="both"/>
        <w:rPr>
          <w:color w:val="auto"/>
        </w:rPr>
      </w:pPr>
      <w:r w:rsidRPr="00C16669">
        <w:rPr>
          <w:b/>
          <w:bCs/>
          <w:color w:val="auto"/>
        </w:rPr>
        <w:t>Konts:</w:t>
      </w:r>
      <w:r w:rsidRPr="00C16669">
        <w:rPr>
          <w:color w:val="auto"/>
        </w:rPr>
        <w:t xml:space="preserve">LV46UNLA0002110700674 </w:t>
      </w:r>
    </w:p>
    <w:p w14:paraId="31364B82" w14:textId="77777777" w:rsidR="00CB6315" w:rsidRPr="00C16669" w:rsidRDefault="00CB6315" w:rsidP="00BF7B05">
      <w:pPr>
        <w:pStyle w:val="Default"/>
        <w:jc w:val="both"/>
        <w:rPr>
          <w:color w:val="auto"/>
        </w:rPr>
      </w:pPr>
    </w:p>
    <w:p w14:paraId="0AFB7E31" w14:textId="77777777" w:rsidR="00FC0679" w:rsidRPr="00C16669" w:rsidRDefault="00FC0679" w:rsidP="00BF7B05">
      <w:pPr>
        <w:pStyle w:val="Default"/>
        <w:jc w:val="both"/>
        <w:rPr>
          <w:color w:val="auto"/>
        </w:rPr>
      </w:pPr>
      <w:r w:rsidRPr="00C16669">
        <w:rPr>
          <w:b/>
          <w:bCs/>
          <w:color w:val="auto"/>
        </w:rPr>
        <w:t xml:space="preserve">Maksājuma mērķis: </w:t>
      </w:r>
      <w:r w:rsidRPr="00C16669">
        <w:rPr>
          <w:color w:val="auto"/>
        </w:rPr>
        <w:t xml:space="preserve">Sertificējamās/resertificējamās personas vārds, uzvārds, par sertifikāciju/resertifikaciju (noradīt specialitāti). </w:t>
      </w:r>
    </w:p>
    <w:p w14:paraId="6D24C79C" w14:textId="77777777" w:rsidR="00645742" w:rsidRDefault="00F17DD4" w:rsidP="00645742">
      <w:pPr>
        <w:shd w:val="clear" w:color="auto" w:fill="FFFFFF"/>
        <w:jc w:val="right"/>
        <w:rPr>
          <w:color w:val="414142"/>
          <w:lang w:val="en-US"/>
        </w:rPr>
      </w:pPr>
      <w:r>
        <w:rPr>
          <w:lang w:val="en-US"/>
        </w:rPr>
        <w:br w:type="page"/>
      </w:r>
      <w:bookmarkStart w:id="5" w:name="_Hlk23448937"/>
      <w:r w:rsidR="00645742" w:rsidRPr="002E45A5">
        <w:rPr>
          <w:color w:val="414142"/>
          <w:lang w:val="lv-LV"/>
        </w:rPr>
        <w:lastRenderedPageBreak/>
        <w:t xml:space="preserve">Pielikums Nr. </w:t>
      </w:r>
      <w:r w:rsidR="00645742">
        <w:rPr>
          <w:color w:val="414142"/>
          <w:lang w:val="lv-LV"/>
        </w:rPr>
        <w:t>4</w:t>
      </w:r>
      <w:r w:rsidR="00645742" w:rsidRPr="002E45A5">
        <w:rPr>
          <w:color w:val="414142"/>
          <w:lang w:val="en-US"/>
        </w:rPr>
        <w:br/>
      </w:r>
      <w:bookmarkEnd w:id="5"/>
    </w:p>
    <w:p w14:paraId="370A9326" w14:textId="77777777" w:rsidR="000B00A4" w:rsidRPr="00C16669" w:rsidRDefault="000B00A4" w:rsidP="008A6314">
      <w:pPr>
        <w:spacing w:line="380" w:lineRule="atLeast"/>
        <w:ind w:left="142"/>
        <w:jc w:val="right"/>
        <w:rPr>
          <w:lang w:val="en-US"/>
        </w:rPr>
      </w:pPr>
    </w:p>
    <w:p w14:paraId="2BBBECCD" w14:textId="77777777" w:rsidR="00645742" w:rsidRPr="008A6314" w:rsidRDefault="008A6314" w:rsidP="008A6314">
      <w:pPr>
        <w:autoSpaceDE w:val="0"/>
        <w:autoSpaceDN w:val="0"/>
        <w:jc w:val="center"/>
        <w:rPr>
          <w:b/>
          <w:bCs/>
          <w:sz w:val="28"/>
          <w:szCs w:val="28"/>
          <w:lang w:val="lv-LV" w:eastAsia="en-US"/>
        </w:rPr>
      </w:pPr>
      <w:r w:rsidRPr="008A6314">
        <w:rPr>
          <w:b/>
          <w:bCs/>
          <w:sz w:val="28"/>
          <w:szCs w:val="28"/>
          <w:lang w:val="lv-LV" w:eastAsia="en-US"/>
        </w:rPr>
        <w:t>Sertificējamā zobu higiēnista profesionālās darbības pārskats</w:t>
      </w:r>
    </w:p>
    <w:p w14:paraId="63783FB3" w14:textId="77777777" w:rsidR="008A6314" w:rsidRPr="008A6314" w:rsidRDefault="008A6314" w:rsidP="002049D6">
      <w:pPr>
        <w:autoSpaceDE w:val="0"/>
        <w:autoSpaceDN w:val="0"/>
        <w:jc w:val="center"/>
        <w:rPr>
          <w:lang w:val="lv-LV" w:eastAsia="en-US"/>
        </w:rPr>
      </w:pPr>
    </w:p>
    <w:p w14:paraId="17309DF5" w14:textId="77777777" w:rsidR="008A6314" w:rsidRPr="008A6314" w:rsidRDefault="008A6314" w:rsidP="008A6314">
      <w:pPr>
        <w:keepNext/>
        <w:autoSpaceDE w:val="0"/>
        <w:autoSpaceDN w:val="0"/>
        <w:outlineLvl w:val="4"/>
        <w:rPr>
          <w:lang w:val="lv-LV" w:eastAsia="en-US"/>
        </w:rPr>
      </w:pPr>
      <w:r w:rsidRPr="008A6314">
        <w:rPr>
          <w:b/>
          <w:lang w:val="lv-LV" w:eastAsia="en-US"/>
        </w:rPr>
        <w:t>Vārds, uzvārds</w:t>
      </w:r>
      <w:r w:rsidRPr="008A6314">
        <w:rPr>
          <w:lang w:val="lv-LV" w:eastAsia="en-US"/>
        </w:rPr>
        <w:t xml:space="preserve"> :</w:t>
      </w:r>
    </w:p>
    <w:p w14:paraId="3F287102" w14:textId="77777777" w:rsidR="008A6314" w:rsidRPr="008A6314" w:rsidRDefault="008A6314" w:rsidP="008A6314">
      <w:pPr>
        <w:keepNext/>
        <w:autoSpaceDE w:val="0"/>
        <w:autoSpaceDN w:val="0"/>
        <w:outlineLvl w:val="4"/>
        <w:rPr>
          <w:lang w:val="lv-LV" w:eastAsia="en-US"/>
        </w:rPr>
      </w:pPr>
      <w:r w:rsidRPr="008A6314">
        <w:rPr>
          <w:b/>
          <w:lang w:val="lv-LV" w:eastAsia="en-US"/>
        </w:rPr>
        <w:t>Personas kods</w:t>
      </w:r>
      <w:r w:rsidRPr="008A6314">
        <w:rPr>
          <w:lang w:val="lv-LV" w:eastAsia="en-US"/>
        </w:rPr>
        <w:t xml:space="preserve">: </w:t>
      </w:r>
    </w:p>
    <w:p w14:paraId="0D842BA0" w14:textId="77777777" w:rsidR="008A6314" w:rsidRPr="008A6314" w:rsidRDefault="008A6314" w:rsidP="008A6314">
      <w:pPr>
        <w:keepNext/>
        <w:autoSpaceDE w:val="0"/>
        <w:autoSpaceDN w:val="0"/>
        <w:outlineLvl w:val="4"/>
        <w:rPr>
          <w:b/>
          <w:bCs/>
          <w:sz w:val="28"/>
          <w:szCs w:val="28"/>
          <w:lang w:val="lv-LV" w:eastAsia="en-US"/>
        </w:rPr>
      </w:pPr>
      <w:r w:rsidRPr="008A6314">
        <w:rPr>
          <w:b/>
          <w:lang w:val="lv-LV" w:eastAsia="en-US"/>
        </w:rPr>
        <w:t>Sp</w:t>
      </w:r>
      <w:r w:rsidRPr="008A6314">
        <w:rPr>
          <w:b/>
          <w:bCs/>
          <w:szCs w:val="28"/>
          <w:lang w:val="lv-LV" w:eastAsia="en-US"/>
        </w:rPr>
        <w:t>ecialitāte</w:t>
      </w:r>
      <w:r w:rsidRPr="008A6314">
        <w:rPr>
          <w:bCs/>
          <w:szCs w:val="28"/>
          <w:lang w:val="lv-LV" w:eastAsia="en-US"/>
        </w:rPr>
        <w:t xml:space="preserve">: </w:t>
      </w:r>
    </w:p>
    <w:p w14:paraId="228A610F" w14:textId="77777777" w:rsidR="008A6314" w:rsidRPr="008A6314" w:rsidRDefault="008A6314" w:rsidP="008A6314">
      <w:pPr>
        <w:autoSpaceDE w:val="0"/>
        <w:autoSpaceDN w:val="0"/>
        <w:rPr>
          <w:b/>
          <w:bCs/>
          <w:sz w:val="28"/>
          <w:szCs w:val="28"/>
          <w:lang w:val="lv-LV" w:eastAsia="en-US"/>
        </w:rPr>
      </w:pPr>
      <w:r w:rsidRPr="008A6314">
        <w:rPr>
          <w:b/>
          <w:bCs/>
          <w:szCs w:val="28"/>
          <w:lang w:val="lv-LV" w:eastAsia="en-US"/>
        </w:rPr>
        <w:t>Apmācības periods</w:t>
      </w:r>
      <w:r w:rsidRPr="008A6314">
        <w:rPr>
          <w:bCs/>
          <w:szCs w:val="28"/>
          <w:lang w:val="lv-LV" w:eastAsia="en-US"/>
        </w:rPr>
        <w:t xml:space="preserve"> (no dd.mm.gggg. līdz dd.mm.gggg.)</w:t>
      </w:r>
      <w:r w:rsidRPr="008A6314">
        <w:rPr>
          <w:b/>
          <w:bCs/>
          <w:szCs w:val="28"/>
          <w:lang w:val="lv-LV" w:eastAsia="en-US"/>
        </w:rPr>
        <w:t xml:space="preserve">: </w:t>
      </w:r>
    </w:p>
    <w:p w14:paraId="31BA3E50" w14:textId="77777777" w:rsidR="008A6314" w:rsidRPr="008A6314" w:rsidRDefault="008A6314" w:rsidP="008A6314">
      <w:pPr>
        <w:autoSpaceDE w:val="0"/>
        <w:autoSpaceDN w:val="0"/>
        <w:rPr>
          <w:bCs/>
          <w:lang w:val="lv-LV" w:eastAsia="en-US"/>
        </w:rPr>
      </w:pPr>
      <w:r w:rsidRPr="008A6314">
        <w:rPr>
          <w:b/>
          <w:bCs/>
          <w:lang w:val="lv-LV" w:eastAsia="en-US"/>
        </w:rPr>
        <w:t>Darbavieta</w:t>
      </w:r>
      <w:r w:rsidRPr="008A6314">
        <w:rPr>
          <w:bCs/>
          <w:lang w:val="lv-LV" w:eastAsia="en-US"/>
        </w:rPr>
        <w:t>:</w:t>
      </w:r>
    </w:p>
    <w:p w14:paraId="50F54FF0" w14:textId="77777777" w:rsidR="008A6314" w:rsidRPr="008A6314" w:rsidRDefault="008A6314" w:rsidP="008A6314">
      <w:pPr>
        <w:autoSpaceDE w:val="0"/>
        <w:autoSpaceDN w:val="0"/>
        <w:rPr>
          <w:bCs/>
          <w:lang w:val="lv-LV" w:eastAsia="en-US"/>
        </w:rPr>
      </w:pPr>
      <w:r w:rsidRPr="008A6314">
        <w:rPr>
          <w:b/>
          <w:bCs/>
          <w:lang w:val="lv-LV" w:eastAsia="en-US"/>
        </w:rPr>
        <w:t>Amats</w:t>
      </w:r>
      <w:r w:rsidRPr="008A6314">
        <w:rPr>
          <w:bCs/>
          <w:lang w:val="lv-LV" w:eastAsia="en-US"/>
        </w:rPr>
        <w:t>:</w:t>
      </w:r>
    </w:p>
    <w:p w14:paraId="6E0891F6" w14:textId="77777777" w:rsidR="008A6314" w:rsidRPr="008A6314" w:rsidRDefault="008A6314" w:rsidP="008A6314">
      <w:pPr>
        <w:autoSpaceDE w:val="0"/>
        <w:autoSpaceDN w:val="0"/>
        <w:rPr>
          <w:bCs/>
          <w:sz w:val="16"/>
          <w:szCs w:val="28"/>
          <w:lang w:val="lv-LV" w:eastAsia="en-US"/>
        </w:rPr>
      </w:pPr>
    </w:p>
    <w:p w14:paraId="59D47A29" w14:textId="77777777" w:rsidR="008A6314" w:rsidRPr="008A6314" w:rsidRDefault="008A6314" w:rsidP="008A6314">
      <w:pPr>
        <w:autoSpaceDE w:val="0"/>
        <w:autoSpaceDN w:val="0"/>
        <w:rPr>
          <w:bCs/>
          <w:lang w:val="lv-LV" w:eastAsia="en-US"/>
        </w:rPr>
      </w:pPr>
      <w:r w:rsidRPr="008A6314">
        <w:rPr>
          <w:b/>
          <w:bCs/>
          <w:lang w:val="lv-LV" w:eastAsia="en-US"/>
        </w:rPr>
        <w:t>Darba apjoma, intensitātes un kvalitātes apraksts</w:t>
      </w:r>
      <w:r w:rsidRPr="008A6314">
        <w:rPr>
          <w:b/>
          <w:bCs/>
          <w:vertAlign w:val="superscript"/>
          <w:lang w:val="lv-LV" w:eastAsia="en-US"/>
        </w:rPr>
        <w:t xml:space="preserve"> </w:t>
      </w:r>
      <w:r w:rsidRPr="008A6314">
        <w:rPr>
          <w:bCs/>
          <w:lang w:val="lv-LV" w:eastAsia="en-US"/>
        </w:rPr>
        <w:t>(aizpilda sertificējamā persona)</w:t>
      </w:r>
    </w:p>
    <w:p w14:paraId="475F5108" w14:textId="77777777" w:rsidR="008A6314" w:rsidRPr="008A6314" w:rsidRDefault="008A6314" w:rsidP="008A6314">
      <w:pPr>
        <w:autoSpaceDE w:val="0"/>
        <w:autoSpaceDN w:val="0"/>
        <w:rPr>
          <w:bCs/>
          <w:lang w:val="lv-LV" w:eastAsia="en-US"/>
        </w:rPr>
      </w:pPr>
      <w:r w:rsidRPr="008A6314">
        <w:rPr>
          <w:bCs/>
          <w:lang w:val="lv-LV" w:eastAsia="en-US"/>
        </w:rPr>
        <w:t>Vajadzīgo atzīmēt.</w:t>
      </w:r>
    </w:p>
    <w:p w14:paraId="2EB48D74" w14:textId="77777777" w:rsidR="008A6314" w:rsidRPr="008A6314" w:rsidRDefault="008A6314" w:rsidP="008A6314">
      <w:pPr>
        <w:autoSpaceDE w:val="0"/>
        <w:autoSpaceDN w:val="0"/>
        <w:rPr>
          <w:bCs/>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417"/>
        <w:gridCol w:w="1468"/>
      </w:tblGrid>
      <w:tr w:rsidR="008A6314" w:rsidRPr="008A6314" w14:paraId="43B9AB5F" w14:textId="77777777" w:rsidTr="00BA278A">
        <w:tc>
          <w:tcPr>
            <w:tcW w:w="4077" w:type="dxa"/>
            <w:shd w:val="clear" w:color="auto" w:fill="auto"/>
          </w:tcPr>
          <w:p w14:paraId="5FA3640B" w14:textId="77777777" w:rsidR="008A6314" w:rsidRPr="008A6314" w:rsidRDefault="008A6314" w:rsidP="008A6314">
            <w:pPr>
              <w:autoSpaceDE w:val="0"/>
              <w:autoSpaceDN w:val="0"/>
              <w:rPr>
                <w:b/>
                <w:bCs/>
                <w:lang w:val="lv-LV" w:eastAsia="en-US"/>
              </w:rPr>
            </w:pPr>
            <w:r w:rsidRPr="008A6314">
              <w:rPr>
                <w:b/>
                <w:bCs/>
                <w:lang w:val="lv-LV" w:eastAsia="en-US"/>
              </w:rPr>
              <w:t>Manipulācijas nosaukums</w:t>
            </w:r>
          </w:p>
        </w:tc>
        <w:tc>
          <w:tcPr>
            <w:tcW w:w="1560" w:type="dxa"/>
            <w:shd w:val="clear" w:color="auto" w:fill="auto"/>
          </w:tcPr>
          <w:p w14:paraId="1A41F016" w14:textId="77777777" w:rsidR="008A6314" w:rsidRPr="008A6314" w:rsidRDefault="008A6314" w:rsidP="008A6314">
            <w:pPr>
              <w:autoSpaceDE w:val="0"/>
              <w:autoSpaceDN w:val="0"/>
              <w:rPr>
                <w:b/>
                <w:bCs/>
                <w:lang w:val="lv-LV" w:eastAsia="en-US"/>
              </w:rPr>
            </w:pPr>
            <w:r w:rsidRPr="008A6314">
              <w:rPr>
                <w:b/>
                <w:bCs/>
                <w:lang w:val="lv-LV" w:eastAsia="en-US"/>
              </w:rPr>
              <w:t>Veicu patstāvīgi</w:t>
            </w:r>
          </w:p>
        </w:tc>
        <w:tc>
          <w:tcPr>
            <w:tcW w:w="1417" w:type="dxa"/>
            <w:shd w:val="clear" w:color="auto" w:fill="auto"/>
          </w:tcPr>
          <w:p w14:paraId="6EA439A8" w14:textId="77777777" w:rsidR="008A6314" w:rsidRPr="008A6314" w:rsidRDefault="008A6314" w:rsidP="008A6314">
            <w:pPr>
              <w:autoSpaceDE w:val="0"/>
              <w:autoSpaceDN w:val="0"/>
              <w:rPr>
                <w:b/>
                <w:bCs/>
                <w:lang w:val="lv-LV" w:eastAsia="en-US"/>
              </w:rPr>
            </w:pPr>
            <w:r w:rsidRPr="008A6314">
              <w:rPr>
                <w:b/>
                <w:bCs/>
                <w:lang w:val="lv-LV" w:eastAsia="en-US"/>
              </w:rPr>
              <w:t>Veicu uzraudzībā</w:t>
            </w:r>
          </w:p>
        </w:tc>
        <w:tc>
          <w:tcPr>
            <w:tcW w:w="1468" w:type="dxa"/>
            <w:shd w:val="clear" w:color="auto" w:fill="auto"/>
          </w:tcPr>
          <w:p w14:paraId="2D44CEAE" w14:textId="77777777" w:rsidR="008A6314" w:rsidRPr="008A6314" w:rsidRDefault="008A6314" w:rsidP="008A6314">
            <w:pPr>
              <w:autoSpaceDE w:val="0"/>
              <w:autoSpaceDN w:val="0"/>
              <w:jc w:val="center"/>
              <w:rPr>
                <w:b/>
                <w:bCs/>
                <w:lang w:val="lv-LV" w:eastAsia="en-US"/>
              </w:rPr>
            </w:pPr>
            <w:r w:rsidRPr="008A6314">
              <w:rPr>
                <w:b/>
                <w:bCs/>
                <w:lang w:val="lv-LV" w:eastAsia="en-US"/>
              </w:rPr>
              <w:t>Neveicu</w:t>
            </w:r>
          </w:p>
        </w:tc>
      </w:tr>
      <w:tr w:rsidR="008A6314" w:rsidRPr="008A6314" w14:paraId="7B9573B4" w14:textId="77777777" w:rsidTr="00BA278A">
        <w:tc>
          <w:tcPr>
            <w:tcW w:w="4077" w:type="dxa"/>
            <w:shd w:val="clear" w:color="auto" w:fill="auto"/>
          </w:tcPr>
          <w:p w14:paraId="44F04443" w14:textId="77777777" w:rsidR="008A6314" w:rsidRPr="008A6314" w:rsidRDefault="008A6314" w:rsidP="008A6314">
            <w:pPr>
              <w:autoSpaceDE w:val="0"/>
              <w:autoSpaceDN w:val="0"/>
              <w:rPr>
                <w:bCs/>
                <w:sz w:val="22"/>
                <w:szCs w:val="22"/>
                <w:lang w:val="lv-LV" w:eastAsia="en-US"/>
              </w:rPr>
            </w:pPr>
            <w:r w:rsidRPr="008A6314">
              <w:rPr>
                <w:bCs/>
                <w:sz w:val="22"/>
                <w:szCs w:val="22"/>
                <w:lang w:val="lv-LV" w:eastAsia="en-US"/>
              </w:rPr>
              <w:t>1.</w:t>
            </w:r>
            <w:r w:rsidRPr="008A6314">
              <w:rPr>
                <w:sz w:val="22"/>
                <w:szCs w:val="22"/>
                <w:lang w:val="lv-LV" w:eastAsia="en-US"/>
              </w:rPr>
              <w:t xml:space="preserve"> </w:t>
            </w:r>
            <w:r w:rsidRPr="008A6314">
              <w:rPr>
                <w:bCs/>
                <w:sz w:val="22"/>
                <w:szCs w:val="22"/>
                <w:lang w:val="lv-LV" w:eastAsia="en-US"/>
              </w:rPr>
              <w:t>Pacienta klīniski- diagnostiska mutes dobuma  izmeklēšana saistībā ar vispārējo veselības stāvokli un pacienta labsajūtu;</w:t>
            </w:r>
          </w:p>
          <w:p w14:paraId="507795A1" w14:textId="77777777" w:rsidR="008A6314" w:rsidRPr="008A6314" w:rsidRDefault="008A6314" w:rsidP="008A6314">
            <w:pPr>
              <w:autoSpaceDE w:val="0"/>
              <w:autoSpaceDN w:val="0"/>
              <w:rPr>
                <w:bCs/>
                <w:sz w:val="22"/>
                <w:szCs w:val="22"/>
                <w:lang w:val="lv-LV" w:eastAsia="en-US"/>
              </w:rPr>
            </w:pPr>
          </w:p>
        </w:tc>
        <w:tc>
          <w:tcPr>
            <w:tcW w:w="1560" w:type="dxa"/>
            <w:shd w:val="clear" w:color="auto" w:fill="auto"/>
          </w:tcPr>
          <w:p w14:paraId="16B432C8" w14:textId="77777777" w:rsidR="008A6314" w:rsidRPr="008A6314" w:rsidRDefault="008A6314" w:rsidP="008A6314">
            <w:pPr>
              <w:autoSpaceDE w:val="0"/>
              <w:autoSpaceDN w:val="0"/>
              <w:rPr>
                <w:bCs/>
                <w:lang w:val="lv-LV" w:eastAsia="en-US"/>
              </w:rPr>
            </w:pPr>
          </w:p>
        </w:tc>
        <w:tc>
          <w:tcPr>
            <w:tcW w:w="1417" w:type="dxa"/>
            <w:shd w:val="clear" w:color="auto" w:fill="auto"/>
          </w:tcPr>
          <w:p w14:paraId="1A0CEEB6" w14:textId="77777777" w:rsidR="008A6314" w:rsidRPr="008A6314" w:rsidRDefault="008A6314" w:rsidP="008A6314">
            <w:pPr>
              <w:autoSpaceDE w:val="0"/>
              <w:autoSpaceDN w:val="0"/>
              <w:rPr>
                <w:bCs/>
                <w:lang w:val="lv-LV" w:eastAsia="en-US"/>
              </w:rPr>
            </w:pPr>
          </w:p>
        </w:tc>
        <w:tc>
          <w:tcPr>
            <w:tcW w:w="1468" w:type="dxa"/>
            <w:shd w:val="clear" w:color="auto" w:fill="auto"/>
          </w:tcPr>
          <w:p w14:paraId="7D2E7D9A" w14:textId="77777777" w:rsidR="008A6314" w:rsidRPr="008A6314" w:rsidRDefault="008A6314" w:rsidP="008A6314">
            <w:pPr>
              <w:autoSpaceDE w:val="0"/>
              <w:autoSpaceDN w:val="0"/>
              <w:rPr>
                <w:bCs/>
                <w:lang w:val="lv-LV" w:eastAsia="en-US"/>
              </w:rPr>
            </w:pPr>
          </w:p>
        </w:tc>
      </w:tr>
      <w:tr w:rsidR="008A6314" w:rsidRPr="008A6314" w14:paraId="3AA9A7C5" w14:textId="77777777" w:rsidTr="00BA278A">
        <w:tc>
          <w:tcPr>
            <w:tcW w:w="4077" w:type="dxa"/>
            <w:shd w:val="clear" w:color="auto" w:fill="auto"/>
          </w:tcPr>
          <w:p w14:paraId="2F84BCD9" w14:textId="77777777" w:rsidR="008A6314" w:rsidRPr="008A6314" w:rsidRDefault="008A6314" w:rsidP="008A6314">
            <w:pPr>
              <w:autoSpaceDE w:val="0"/>
              <w:autoSpaceDN w:val="0"/>
              <w:rPr>
                <w:sz w:val="22"/>
                <w:szCs w:val="22"/>
                <w:lang w:val="lv-LV" w:eastAsia="en-US"/>
              </w:rPr>
            </w:pPr>
            <w:r w:rsidRPr="008A6314">
              <w:rPr>
                <w:sz w:val="22"/>
                <w:szCs w:val="22"/>
                <w:lang w:val="lv-LV" w:eastAsia="en-US"/>
              </w:rPr>
              <w:t xml:space="preserve">2.Mutes dobuma veselības stāvokļa noteikšana (kariesa intensitāte, ap zobiem esošo mīksto audu, periodonta un gļotādu stāvoklis, sakodiens, sejas simetrija); </w:t>
            </w:r>
          </w:p>
          <w:p w14:paraId="124D9F6F" w14:textId="77777777" w:rsidR="008A6314" w:rsidRPr="008A6314" w:rsidRDefault="008A6314" w:rsidP="008A6314">
            <w:pPr>
              <w:autoSpaceDE w:val="0"/>
              <w:autoSpaceDN w:val="0"/>
              <w:rPr>
                <w:lang w:val="lv-LV" w:eastAsia="en-US"/>
              </w:rPr>
            </w:pPr>
          </w:p>
        </w:tc>
        <w:tc>
          <w:tcPr>
            <w:tcW w:w="1560" w:type="dxa"/>
            <w:shd w:val="clear" w:color="auto" w:fill="auto"/>
          </w:tcPr>
          <w:p w14:paraId="46EA2D8E" w14:textId="77777777" w:rsidR="008A6314" w:rsidRPr="008A6314" w:rsidRDefault="008A6314" w:rsidP="008A6314">
            <w:pPr>
              <w:autoSpaceDE w:val="0"/>
              <w:autoSpaceDN w:val="0"/>
              <w:rPr>
                <w:bCs/>
                <w:lang w:val="lv-LV" w:eastAsia="en-US"/>
              </w:rPr>
            </w:pPr>
          </w:p>
        </w:tc>
        <w:tc>
          <w:tcPr>
            <w:tcW w:w="1417" w:type="dxa"/>
            <w:shd w:val="clear" w:color="auto" w:fill="auto"/>
          </w:tcPr>
          <w:p w14:paraId="20E27E53" w14:textId="77777777" w:rsidR="008A6314" w:rsidRPr="008A6314" w:rsidRDefault="008A6314" w:rsidP="008A6314">
            <w:pPr>
              <w:autoSpaceDE w:val="0"/>
              <w:autoSpaceDN w:val="0"/>
              <w:rPr>
                <w:bCs/>
                <w:lang w:val="lv-LV" w:eastAsia="en-US"/>
              </w:rPr>
            </w:pPr>
          </w:p>
        </w:tc>
        <w:tc>
          <w:tcPr>
            <w:tcW w:w="1468" w:type="dxa"/>
            <w:shd w:val="clear" w:color="auto" w:fill="auto"/>
          </w:tcPr>
          <w:p w14:paraId="2C14F28C" w14:textId="77777777" w:rsidR="008A6314" w:rsidRPr="008A6314" w:rsidRDefault="008A6314" w:rsidP="008A6314">
            <w:pPr>
              <w:autoSpaceDE w:val="0"/>
              <w:autoSpaceDN w:val="0"/>
              <w:rPr>
                <w:bCs/>
                <w:lang w:val="lv-LV" w:eastAsia="en-US"/>
              </w:rPr>
            </w:pPr>
          </w:p>
        </w:tc>
      </w:tr>
      <w:tr w:rsidR="008A6314" w:rsidRPr="008A6314" w14:paraId="69896876" w14:textId="77777777" w:rsidTr="00BA278A">
        <w:tc>
          <w:tcPr>
            <w:tcW w:w="4077" w:type="dxa"/>
            <w:shd w:val="clear" w:color="auto" w:fill="auto"/>
          </w:tcPr>
          <w:p w14:paraId="19961247" w14:textId="77777777" w:rsidR="008A6314" w:rsidRPr="008A6314" w:rsidRDefault="008A6314" w:rsidP="008A6314">
            <w:pPr>
              <w:autoSpaceDE w:val="0"/>
              <w:autoSpaceDN w:val="0"/>
              <w:rPr>
                <w:bCs/>
                <w:sz w:val="22"/>
                <w:szCs w:val="22"/>
                <w:lang w:val="lv-LV" w:eastAsia="en-US"/>
              </w:rPr>
            </w:pPr>
            <w:r w:rsidRPr="008A6314">
              <w:rPr>
                <w:bCs/>
                <w:sz w:val="22"/>
                <w:szCs w:val="22"/>
                <w:lang w:val="lv-LV" w:eastAsia="en-US"/>
              </w:rPr>
              <w:t xml:space="preserve">3.Mutes dobuma higiēnas stāvokļa izvērtēšana izmantojot dažādus indeksus (KPE, CPITN, HI, u.c.); </w:t>
            </w:r>
          </w:p>
          <w:p w14:paraId="2D47DBE0" w14:textId="77777777" w:rsidR="008A6314" w:rsidRPr="008A6314" w:rsidRDefault="008A6314" w:rsidP="008A6314">
            <w:pPr>
              <w:autoSpaceDE w:val="0"/>
              <w:autoSpaceDN w:val="0"/>
              <w:rPr>
                <w:bCs/>
                <w:sz w:val="22"/>
                <w:szCs w:val="22"/>
                <w:lang w:val="lv-LV" w:eastAsia="en-US"/>
              </w:rPr>
            </w:pPr>
          </w:p>
        </w:tc>
        <w:tc>
          <w:tcPr>
            <w:tcW w:w="1560" w:type="dxa"/>
            <w:shd w:val="clear" w:color="auto" w:fill="auto"/>
          </w:tcPr>
          <w:p w14:paraId="38CAEF0D" w14:textId="77777777" w:rsidR="008A6314" w:rsidRPr="008A6314" w:rsidRDefault="008A6314" w:rsidP="008A6314">
            <w:pPr>
              <w:autoSpaceDE w:val="0"/>
              <w:autoSpaceDN w:val="0"/>
              <w:rPr>
                <w:bCs/>
                <w:lang w:val="lv-LV" w:eastAsia="en-US"/>
              </w:rPr>
            </w:pPr>
          </w:p>
        </w:tc>
        <w:tc>
          <w:tcPr>
            <w:tcW w:w="1417" w:type="dxa"/>
            <w:shd w:val="clear" w:color="auto" w:fill="auto"/>
          </w:tcPr>
          <w:p w14:paraId="5C4194EC" w14:textId="77777777" w:rsidR="008A6314" w:rsidRPr="008A6314" w:rsidRDefault="008A6314" w:rsidP="008A6314">
            <w:pPr>
              <w:autoSpaceDE w:val="0"/>
              <w:autoSpaceDN w:val="0"/>
              <w:rPr>
                <w:bCs/>
                <w:lang w:val="lv-LV" w:eastAsia="en-US"/>
              </w:rPr>
            </w:pPr>
          </w:p>
        </w:tc>
        <w:tc>
          <w:tcPr>
            <w:tcW w:w="1468" w:type="dxa"/>
            <w:shd w:val="clear" w:color="auto" w:fill="auto"/>
          </w:tcPr>
          <w:p w14:paraId="5AFAFB59" w14:textId="77777777" w:rsidR="008A6314" w:rsidRPr="008A6314" w:rsidRDefault="008A6314" w:rsidP="008A6314">
            <w:pPr>
              <w:autoSpaceDE w:val="0"/>
              <w:autoSpaceDN w:val="0"/>
              <w:rPr>
                <w:bCs/>
                <w:lang w:val="lv-LV" w:eastAsia="en-US"/>
              </w:rPr>
            </w:pPr>
          </w:p>
        </w:tc>
      </w:tr>
      <w:tr w:rsidR="008A6314" w:rsidRPr="00E16CBD" w14:paraId="377A26B2" w14:textId="77777777" w:rsidTr="00BA278A">
        <w:tc>
          <w:tcPr>
            <w:tcW w:w="4077" w:type="dxa"/>
            <w:shd w:val="clear" w:color="auto" w:fill="auto"/>
          </w:tcPr>
          <w:p w14:paraId="57795C9E" w14:textId="77777777" w:rsidR="008A6314" w:rsidRPr="008A6314" w:rsidRDefault="008A6314" w:rsidP="008A6314">
            <w:pPr>
              <w:autoSpaceDE w:val="0"/>
              <w:autoSpaceDN w:val="0"/>
              <w:rPr>
                <w:sz w:val="22"/>
                <w:szCs w:val="22"/>
                <w:lang w:val="lv-LV" w:eastAsia="en-US"/>
              </w:rPr>
            </w:pPr>
            <w:r w:rsidRPr="008A6314">
              <w:rPr>
                <w:sz w:val="22"/>
                <w:szCs w:val="22"/>
                <w:lang w:val="lv-LV" w:eastAsia="en-US"/>
              </w:rPr>
              <w:t>4.Diagnostiskās krāsvielas pielietošana zobu aplikuma noteikšanai un pacienta informēšana par mutes dobuma higiēnas stāvokli;</w:t>
            </w:r>
          </w:p>
          <w:p w14:paraId="65E30CDC" w14:textId="77777777" w:rsidR="008A6314" w:rsidRPr="008A6314" w:rsidRDefault="008A6314" w:rsidP="008A6314">
            <w:pPr>
              <w:autoSpaceDE w:val="0"/>
              <w:autoSpaceDN w:val="0"/>
              <w:jc w:val="both"/>
              <w:rPr>
                <w:lang w:val="lv-LV" w:eastAsia="en-US"/>
              </w:rPr>
            </w:pPr>
          </w:p>
        </w:tc>
        <w:tc>
          <w:tcPr>
            <w:tcW w:w="1560" w:type="dxa"/>
            <w:shd w:val="clear" w:color="auto" w:fill="auto"/>
          </w:tcPr>
          <w:p w14:paraId="5271509A" w14:textId="77777777" w:rsidR="008A6314" w:rsidRPr="008A6314" w:rsidRDefault="008A6314" w:rsidP="008A6314">
            <w:pPr>
              <w:autoSpaceDE w:val="0"/>
              <w:autoSpaceDN w:val="0"/>
              <w:rPr>
                <w:bCs/>
                <w:lang w:val="lv-LV" w:eastAsia="en-US"/>
              </w:rPr>
            </w:pPr>
          </w:p>
        </w:tc>
        <w:tc>
          <w:tcPr>
            <w:tcW w:w="1417" w:type="dxa"/>
            <w:shd w:val="clear" w:color="auto" w:fill="auto"/>
          </w:tcPr>
          <w:p w14:paraId="602E0760" w14:textId="77777777" w:rsidR="008A6314" w:rsidRPr="008A6314" w:rsidRDefault="008A6314" w:rsidP="008A6314">
            <w:pPr>
              <w:autoSpaceDE w:val="0"/>
              <w:autoSpaceDN w:val="0"/>
              <w:rPr>
                <w:bCs/>
                <w:lang w:val="lv-LV" w:eastAsia="en-US"/>
              </w:rPr>
            </w:pPr>
          </w:p>
        </w:tc>
        <w:tc>
          <w:tcPr>
            <w:tcW w:w="1468" w:type="dxa"/>
            <w:shd w:val="clear" w:color="auto" w:fill="auto"/>
          </w:tcPr>
          <w:p w14:paraId="60DDC923" w14:textId="77777777" w:rsidR="008A6314" w:rsidRPr="008A6314" w:rsidRDefault="008A6314" w:rsidP="008A6314">
            <w:pPr>
              <w:autoSpaceDE w:val="0"/>
              <w:autoSpaceDN w:val="0"/>
              <w:rPr>
                <w:bCs/>
                <w:lang w:val="lv-LV" w:eastAsia="en-US"/>
              </w:rPr>
            </w:pPr>
          </w:p>
        </w:tc>
      </w:tr>
      <w:tr w:rsidR="008A6314" w:rsidRPr="00E16CBD" w14:paraId="55F9B1E3" w14:textId="77777777" w:rsidTr="00BA278A">
        <w:tc>
          <w:tcPr>
            <w:tcW w:w="4077" w:type="dxa"/>
            <w:shd w:val="clear" w:color="auto" w:fill="auto"/>
          </w:tcPr>
          <w:p w14:paraId="642B527A" w14:textId="77777777" w:rsidR="008A6314" w:rsidRPr="008A6314" w:rsidRDefault="008A6314" w:rsidP="008A6314">
            <w:pPr>
              <w:autoSpaceDE w:val="0"/>
              <w:autoSpaceDN w:val="0"/>
              <w:rPr>
                <w:bCs/>
                <w:sz w:val="22"/>
                <w:szCs w:val="22"/>
                <w:lang w:val="lv-LV" w:eastAsia="en-US"/>
              </w:rPr>
            </w:pPr>
            <w:r w:rsidRPr="008A6314">
              <w:rPr>
                <w:bCs/>
                <w:sz w:val="22"/>
                <w:szCs w:val="22"/>
                <w:lang w:val="lv-LV" w:eastAsia="en-US"/>
              </w:rPr>
              <w:t>5.</w:t>
            </w:r>
            <w:r w:rsidRPr="008A6314">
              <w:rPr>
                <w:sz w:val="22"/>
                <w:szCs w:val="22"/>
                <w:lang w:val="lv-LV" w:eastAsia="en-US"/>
              </w:rPr>
              <w:t xml:space="preserve"> </w:t>
            </w:r>
            <w:r w:rsidRPr="008A6314">
              <w:rPr>
                <w:bCs/>
                <w:sz w:val="22"/>
                <w:szCs w:val="22"/>
                <w:lang w:val="lv-LV" w:eastAsia="en-US"/>
              </w:rPr>
              <w:t xml:space="preserve">Zobu kroņa daļas pulēšanas veikšana, ieskaitot arī plombu pulēšanu, plombu pārkaru noņemšanu; </w:t>
            </w:r>
          </w:p>
          <w:p w14:paraId="6D080E06" w14:textId="77777777" w:rsidR="008A6314" w:rsidRPr="008A6314" w:rsidRDefault="008A6314" w:rsidP="008A6314">
            <w:pPr>
              <w:autoSpaceDE w:val="0"/>
              <w:autoSpaceDN w:val="0"/>
              <w:rPr>
                <w:bCs/>
                <w:lang w:val="lv-LV" w:eastAsia="en-US"/>
              </w:rPr>
            </w:pPr>
          </w:p>
        </w:tc>
        <w:tc>
          <w:tcPr>
            <w:tcW w:w="1560" w:type="dxa"/>
            <w:shd w:val="clear" w:color="auto" w:fill="auto"/>
          </w:tcPr>
          <w:p w14:paraId="690EF81C" w14:textId="77777777" w:rsidR="008A6314" w:rsidRPr="008A6314" w:rsidRDefault="008A6314" w:rsidP="008A6314">
            <w:pPr>
              <w:autoSpaceDE w:val="0"/>
              <w:autoSpaceDN w:val="0"/>
              <w:rPr>
                <w:bCs/>
                <w:lang w:val="lv-LV" w:eastAsia="en-US"/>
              </w:rPr>
            </w:pPr>
          </w:p>
        </w:tc>
        <w:tc>
          <w:tcPr>
            <w:tcW w:w="1417" w:type="dxa"/>
            <w:shd w:val="clear" w:color="auto" w:fill="auto"/>
          </w:tcPr>
          <w:p w14:paraId="7E5134CB" w14:textId="77777777" w:rsidR="008A6314" w:rsidRPr="008A6314" w:rsidRDefault="008A6314" w:rsidP="008A6314">
            <w:pPr>
              <w:autoSpaceDE w:val="0"/>
              <w:autoSpaceDN w:val="0"/>
              <w:rPr>
                <w:bCs/>
                <w:lang w:val="lv-LV" w:eastAsia="en-US"/>
              </w:rPr>
            </w:pPr>
          </w:p>
        </w:tc>
        <w:tc>
          <w:tcPr>
            <w:tcW w:w="1468" w:type="dxa"/>
            <w:shd w:val="clear" w:color="auto" w:fill="auto"/>
          </w:tcPr>
          <w:p w14:paraId="0C633BCC" w14:textId="77777777" w:rsidR="008A6314" w:rsidRPr="008A6314" w:rsidRDefault="008A6314" w:rsidP="008A6314">
            <w:pPr>
              <w:autoSpaceDE w:val="0"/>
              <w:autoSpaceDN w:val="0"/>
              <w:rPr>
                <w:bCs/>
                <w:lang w:val="lv-LV" w:eastAsia="en-US"/>
              </w:rPr>
            </w:pPr>
          </w:p>
        </w:tc>
      </w:tr>
      <w:tr w:rsidR="008A6314" w:rsidRPr="00E16CBD" w14:paraId="7BB8E33D" w14:textId="77777777" w:rsidTr="00BA278A">
        <w:tc>
          <w:tcPr>
            <w:tcW w:w="4077" w:type="dxa"/>
            <w:shd w:val="clear" w:color="auto" w:fill="auto"/>
          </w:tcPr>
          <w:p w14:paraId="672A34D1" w14:textId="77777777" w:rsidR="008A6314" w:rsidRPr="008A6314" w:rsidRDefault="008A6314" w:rsidP="008A6314">
            <w:pPr>
              <w:autoSpaceDE w:val="0"/>
              <w:autoSpaceDN w:val="0"/>
              <w:rPr>
                <w:bCs/>
                <w:sz w:val="22"/>
                <w:szCs w:val="22"/>
                <w:lang w:val="lv-LV" w:eastAsia="en-US"/>
              </w:rPr>
            </w:pPr>
            <w:r w:rsidRPr="008A6314">
              <w:rPr>
                <w:bCs/>
                <w:sz w:val="22"/>
                <w:szCs w:val="22"/>
                <w:lang w:val="lv-LV" w:eastAsia="en-US"/>
              </w:rPr>
              <w:t>6.Virssmaganu mīkstā un cietā zobu aplikuma  noņemšana ar īpašiem instrumentiem;</w:t>
            </w:r>
          </w:p>
        </w:tc>
        <w:tc>
          <w:tcPr>
            <w:tcW w:w="1560" w:type="dxa"/>
            <w:shd w:val="clear" w:color="auto" w:fill="auto"/>
          </w:tcPr>
          <w:p w14:paraId="59393095" w14:textId="77777777" w:rsidR="008A6314" w:rsidRPr="008A6314" w:rsidRDefault="008A6314" w:rsidP="008A6314">
            <w:pPr>
              <w:autoSpaceDE w:val="0"/>
              <w:autoSpaceDN w:val="0"/>
              <w:rPr>
                <w:bCs/>
                <w:lang w:val="lv-LV" w:eastAsia="en-US"/>
              </w:rPr>
            </w:pPr>
          </w:p>
        </w:tc>
        <w:tc>
          <w:tcPr>
            <w:tcW w:w="1417" w:type="dxa"/>
            <w:shd w:val="clear" w:color="auto" w:fill="auto"/>
          </w:tcPr>
          <w:p w14:paraId="0209AB3C" w14:textId="77777777" w:rsidR="008A6314" w:rsidRPr="008A6314" w:rsidRDefault="008A6314" w:rsidP="008A6314">
            <w:pPr>
              <w:autoSpaceDE w:val="0"/>
              <w:autoSpaceDN w:val="0"/>
              <w:rPr>
                <w:bCs/>
                <w:lang w:val="lv-LV" w:eastAsia="en-US"/>
              </w:rPr>
            </w:pPr>
          </w:p>
        </w:tc>
        <w:tc>
          <w:tcPr>
            <w:tcW w:w="1468" w:type="dxa"/>
            <w:shd w:val="clear" w:color="auto" w:fill="auto"/>
          </w:tcPr>
          <w:p w14:paraId="47FACDE0" w14:textId="77777777" w:rsidR="008A6314" w:rsidRPr="008A6314" w:rsidRDefault="008A6314" w:rsidP="008A6314">
            <w:pPr>
              <w:autoSpaceDE w:val="0"/>
              <w:autoSpaceDN w:val="0"/>
              <w:rPr>
                <w:bCs/>
                <w:lang w:val="lv-LV" w:eastAsia="en-US"/>
              </w:rPr>
            </w:pPr>
          </w:p>
        </w:tc>
      </w:tr>
      <w:tr w:rsidR="008A6314" w:rsidRPr="00E16CBD" w14:paraId="7778EA75" w14:textId="77777777" w:rsidTr="00BA278A">
        <w:tc>
          <w:tcPr>
            <w:tcW w:w="4077" w:type="dxa"/>
            <w:shd w:val="clear" w:color="auto" w:fill="auto"/>
          </w:tcPr>
          <w:p w14:paraId="7EF29C55" w14:textId="77777777" w:rsidR="008A6314" w:rsidRPr="008A6314" w:rsidRDefault="008A6314" w:rsidP="008A6314">
            <w:pPr>
              <w:autoSpaceDE w:val="0"/>
              <w:autoSpaceDN w:val="0"/>
              <w:rPr>
                <w:bCs/>
                <w:sz w:val="22"/>
                <w:szCs w:val="22"/>
                <w:lang w:val="lv-LV" w:eastAsia="en-US"/>
              </w:rPr>
            </w:pPr>
            <w:r w:rsidRPr="008A6314">
              <w:rPr>
                <w:bCs/>
                <w:sz w:val="22"/>
                <w:szCs w:val="22"/>
                <w:lang w:val="lv-LV" w:eastAsia="en-US"/>
              </w:rPr>
              <w:t>7.Zemsmaganu mīkstā un cietā zobu aplikuma noņemšana (ne dziļāk par 6 mm) ar īpašiem instrumentiem;</w:t>
            </w:r>
          </w:p>
        </w:tc>
        <w:tc>
          <w:tcPr>
            <w:tcW w:w="1560" w:type="dxa"/>
            <w:shd w:val="clear" w:color="auto" w:fill="auto"/>
          </w:tcPr>
          <w:p w14:paraId="3C646EC7" w14:textId="77777777" w:rsidR="008A6314" w:rsidRPr="008A6314" w:rsidRDefault="008A6314" w:rsidP="008A6314">
            <w:pPr>
              <w:autoSpaceDE w:val="0"/>
              <w:autoSpaceDN w:val="0"/>
              <w:rPr>
                <w:bCs/>
                <w:lang w:val="lv-LV" w:eastAsia="en-US"/>
              </w:rPr>
            </w:pPr>
          </w:p>
        </w:tc>
        <w:tc>
          <w:tcPr>
            <w:tcW w:w="1417" w:type="dxa"/>
            <w:shd w:val="clear" w:color="auto" w:fill="auto"/>
          </w:tcPr>
          <w:p w14:paraId="73FA928B" w14:textId="77777777" w:rsidR="008A6314" w:rsidRPr="008A6314" w:rsidRDefault="008A6314" w:rsidP="008A6314">
            <w:pPr>
              <w:autoSpaceDE w:val="0"/>
              <w:autoSpaceDN w:val="0"/>
              <w:rPr>
                <w:bCs/>
                <w:lang w:val="lv-LV" w:eastAsia="en-US"/>
              </w:rPr>
            </w:pPr>
          </w:p>
        </w:tc>
        <w:tc>
          <w:tcPr>
            <w:tcW w:w="1468" w:type="dxa"/>
            <w:shd w:val="clear" w:color="auto" w:fill="auto"/>
          </w:tcPr>
          <w:p w14:paraId="6ED4DEEC" w14:textId="77777777" w:rsidR="008A6314" w:rsidRPr="008A6314" w:rsidRDefault="008A6314" w:rsidP="008A6314">
            <w:pPr>
              <w:autoSpaceDE w:val="0"/>
              <w:autoSpaceDN w:val="0"/>
              <w:rPr>
                <w:bCs/>
                <w:lang w:val="lv-LV" w:eastAsia="en-US"/>
              </w:rPr>
            </w:pPr>
          </w:p>
        </w:tc>
      </w:tr>
      <w:tr w:rsidR="008A6314" w:rsidRPr="00E16CBD" w14:paraId="504BA0B8" w14:textId="77777777" w:rsidTr="00BA278A">
        <w:tc>
          <w:tcPr>
            <w:tcW w:w="4077" w:type="dxa"/>
            <w:shd w:val="clear" w:color="auto" w:fill="auto"/>
          </w:tcPr>
          <w:p w14:paraId="74C78BE7" w14:textId="77777777" w:rsidR="008A6314" w:rsidRPr="008A6314" w:rsidRDefault="008A6314" w:rsidP="008A6314">
            <w:pPr>
              <w:autoSpaceDE w:val="0"/>
              <w:autoSpaceDN w:val="0"/>
              <w:rPr>
                <w:bCs/>
                <w:sz w:val="22"/>
                <w:szCs w:val="22"/>
                <w:lang w:val="lv-LV" w:eastAsia="en-US"/>
              </w:rPr>
            </w:pPr>
            <w:r w:rsidRPr="008A6314">
              <w:rPr>
                <w:bCs/>
                <w:lang w:val="lv-LV" w:eastAsia="en-US"/>
              </w:rPr>
              <w:t>8</w:t>
            </w:r>
            <w:r w:rsidRPr="008A6314">
              <w:rPr>
                <w:bCs/>
                <w:sz w:val="22"/>
                <w:szCs w:val="22"/>
                <w:lang w:val="lv-LV" w:eastAsia="en-US"/>
              </w:rPr>
              <w:t>.</w:t>
            </w:r>
            <w:r w:rsidRPr="008A6314">
              <w:rPr>
                <w:sz w:val="22"/>
                <w:szCs w:val="22"/>
                <w:lang w:val="lv-LV" w:eastAsia="en-US"/>
              </w:rPr>
              <w:t xml:space="preserve"> </w:t>
            </w:r>
            <w:r w:rsidRPr="008A6314">
              <w:rPr>
                <w:bCs/>
                <w:sz w:val="22"/>
                <w:szCs w:val="22"/>
                <w:lang w:val="lv-LV" w:eastAsia="en-US"/>
              </w:rPr>
              <w:t xml:space="preserve">Zobu saknes daļu (ne dziļāk par 6 mm) nogludināšana un medikamentu ievietošana smaganu rievās un kabatās; </w:t>
            </w:r>
          </w:p>
          <w:p w14:paraId="264F116F" w14:textId="77777777" w:rsidR="008A6314" w:rsidRPr="008A6314" w:rsidRDefault="008A6314" w:rsidP="008A6314">
            <w:pPr>
              <w:autoSpaceDE w:val="0"/>
              <w:autoSpaceDN w:val="0"/>
              <w:rPr>
                <w:bCs/>
                <w:lang w:val="lv-LV" w:eastAsia="en-US"/>
              </w:rPr>
            </w:pPr>
          </w:p>
        </w:tc>
        <w:tc>
          <w:tcPr>
            <w:tcW w:w="1560" w:type="dxa"/>
            <w:shd w:val="clear" w:color="auto" w:fill="auto"/>
          </w:tcPr>
          <w:p w14:paraId="425C942F" w14:textId="77777777" w:rsidR="008A6314" w:rsidRPr="008A6314" w:rsidRDefault="008A6314" w:rsidP="008A6314">
            <w:pPr>
              <w:autoSpaceDE w:val="0"/>
              <w:autoSpaceDN w:val="0"/>
              <w:rPr>
                <w:bCs/>
                <w:lang w:val="lv-LV" w:eastAsia="en-US"/>
              </w:rPr>
            </w:pPr>
          </w:p>
        </w:tc>
        <w:tc>
          <w:tcPr>
            <w:tcW w:w="1417" w:type="dxa"/>
            <w:shd w:val="clear" w:color="auto" w:fill="auto"/>
          </w:tcPr>
          <w:p w14:paraId="74ADA623" w14:textId="77777777" w:rsidR="008A6314" w:rsidRPr="008A6314" w:rsidRDefault="008A6314" w:rsidP="008A6314">
            <w:pPr>
              <w:autoSpaceDE w:val="0"/>
              <w:autoSpaceDN w:val="0"/>
              <w:rPr>
                <w:bCs/>
                <w:lang w:val="lv-LV" w:eastAsia="en-US"/>
              </w:rPr>
            </w:pPr>
          </w:p>
        </w:tc>
        <w:tc>
          <w:tcPr>
            <w:tcW w:w="1468" w:type="dxa"/>
            <w:shd w:val="clear" w:color="auto" w:fill="auto"/>
          </w:tcPr>
          <w:p w14:paraId="44CB8F77" w14:textId="77777777" w:rsidR="008A6314" w:rsidRPr="008A6314" w:rsidRDefault="008A6314" w:rsidP="008A6314">
            <w:pPr>
              <w:autoSpaceDE w:val="0"/>
              <w:autoSpaceDN w:val="0"/>
              <w:rPr>
                <w:bCs/>
                <w:lang w:val="lv-LV" w:eastAsia="en-US"/>
              </w:rPr>
            </w:pPr>
          </w:p>
        </w:tc>
      </w:tr>
      <w:tr w:rsidR="008A6314" w:rsidRPr="00E16CBD" w14:paraId="0F98643C" w14:textId="77777777" w:rsidTr="00BA278A">
        <w:tc>
          <w:tcPr>
            <w:tcW w:w="4077" w:type="dxa"/>
            <w:shd w:val="clear" w:color="auto" w:fill="auto"/>
          </w:tcPr>
          <w:p w14:paraId="0061A08B" w14:textId="77777777" w:rsidR="008A6314" w:rsidRPr="008A6314" w:rsidRDefault="008A6314" w:rsidP="008A6314">
            <w:pPr>
              <w:autoSpaceDE w:val="0"/>
              <w:autoSpaceDN w:val="0"/>
              <w:rPr>
                <w:bCs/>
                <w:sz w:val="22"/>
                <w:szCs w:val="22"/>
                <w:lang w:val="lv-LV" w:eastAsia="en-US"/>
              </w:rPr>
            </w:pPr>
            <w:r w:rsidRPr="008A6314">
              <w:rPr>
                <w:bCs/>
                <w:sz w:val="22"/>
                <w:szCs w:val="22"/>
                <w:lang w:val="lv-LV" w:eastAsia="en-US"/>
              </w:rPr>
              <w:t>9.</w:t>
            </w:r>
            <w:r w:rsidRPr="008A6314">
              <w:rPr>
                <w:sz w:val="22"/>
                <w:szCs w:val="22"/>
                <w:lang w:val="lv-LV" w:eastAsia="en-US"/>
              </w:rPr>
              <w:t xml:space="preserve"> </w:t>
            </w:r>
            <w:r w:rsidRPr="008A6314">
              <w:rPr>
                <w:bCs/>
                <w:sz w:val="22"/>
                <w:szCs w:val="22"/>
                <w:lang w:val="lv-LV" w:eastAsia="en-US"/>
              </w:rPr>
              <w:t xml:space="preserve">Pacienta individuāla apmācība ar pacientam piemērotāko zobu tīrīšanas  un diegošanas tehnikām; </w:t>
            </w:r>
          </w:p>
          <w:p w14:paraId="3C58A4FA" w14:textId="77777777" w:rsidR="008A6314" w:rsidRPr="008A6314" w:rsidRDefault="008A6314" w:rsidP="008A6314">
            <w:pPr>
              <w:autoSpaceDE w:val="0"/>
              <w:autoSpaceDN w:val="0"/>
              <w:rPr>
                <w:bCs/>
                <w:sz w:val="22"/>
                <w:szCs w:val="22"/>
                <w:lang w:val="lv-LV" w:eastAsia="en-US"/>
              </w:rPr>
            </w:pPr>
          </w:p>
        </w:tc>
        <w:tc>
          <w:tcPr>
            <w:tcW w:w="1560" w:type="dxa"/>
            <w:shd w:val="clear" w:color="auto" w:fill="auto"/>
          </w:tcPr>
          <w:p w14:paraId="2FBDD24E" w14:textId="77777777" w:rsidR="008A6314" w:rsidRPr="008A6314" w:rsidRDefault="008A6314" w:rsidP="008A6314">
            <w:pPr>
              <w:autoSpaceDE w:val="0"/>
              <w:autoSpaceDN w:val="0"/>
              <w:rPr>
                <w:bCs/>
                <w:lang w:val="lv-LV" w:eastAsia="en-US"/>
              </w:rPr>
            </w:pPr>
          </w:p>
        </w:tc>
        <w:tc>
          <w:tcPr>
            <w:tcW w:w="1417" w:type="dxa"/>
            <w:shd w:val="clear" w:color="auto" w:fill="auto"/>
          </w:tcPr>
          <w:p w14:paraId="2039C724" w14:textId="77777777" w:rsidR="008A6314" w:rsidRPr="008A6314" w:rsidRDefault="008A6314" w:rsidP="008A6314">
            <w:pPr>
              <w:autoSpaceDE w:val="0"/>
              <w:autoSpaceDN w:val="0"/>
              <w:rPr>
                <w:bCs/>
                <w:lang w:val="lv-LV" w:eastAsia="en-US"/>
              </w:rPr>
            </w:pPr>
          </w:p>
        </w:tc>
        <w:tc>
          <w:tcPr>
            <w:tcW w:w="1468" w:type="dxa"/>
            <w:shd w:val="clear" w:color="auto" w:fill="auto"/>
          </w:tcPr>
          <w:p w14:paraId="63996A85" w14:textId="77777777" w:rsidR="008A6314" w:rsidRPr="008A6314" w:rsidRDefault="008A6314" w:rsidP="008A6314">
            <w:pPr>
              <w:autoSpaceDE w:val="0"/>
              <w:autoSpaceDN w:val="0"/>
              <w:rPr>
                <w:bCs/>
                <w:lang w:val="lv-LV" w:eastAsia="en-US"/>
              </w:rPr>
            </w:pPr>
          </w:p>
        </w:tc>
      </w:tr>
      <w:tr w:rsidR="008A6314" w:rsidRPr="00E16CBD" w14:paraId="1E00EF7B" w14:textId="77777777" w:rsidTr="00BA278A">
        <w:tc>
          <w:tcPr>
            <w:tcW w:w="4077" w:type="dxa"/>
            <w:shd w:val="clear" w:color="auto" w:fill="auto"/>
          </w:tcPr>
          <w:p w14:paraId="644A0532" w14:textId="77777777" w:rsidR="008A6314" w:rsidRPr="008A6314" w:rsidRDefault="008A6314" w:rsidP="008A6314">
            <w:pPr>
              <w:autoSpaceDE w:val="0"/>
              <w:autoSpaceDN w:val="0"/>
              <w:rPr>
                <w:bCs/>
                <w:sz w:val="22"/>
                <w:szCs w:val="22"/>
                <w:lang w:val="lv-LV" w:eastAsia="en-US"/>
              </w:rPr>
            </w:pPr>
            <w:r w:rsidRPr="008A6314">
              <w:rPr>
                <w:sz w:val="22"/>
                <w:szCs w:val="22"/>
                <w:lang w:val="lv-LV" w:eastAsia="en-US"/>
              </w:rPr>
              <w:t>10.Uztura analīze un kariesa riska izvērtēšana;</w:t>
            </w:r>
          </w:p>
        </w:tc>
        <w:tc>
          <w:tcPr>
            <w:tcW w:w="1560" w:type="dxa"/>
            <w:shd w:val="clear" w:color="auto" w:fill="auto"/>
          </w:tcPr>
          <w:p w14:paraId="06B6403C" w14:textId="77777777" w:rsidR="008A6314" w:rsidRPr="008A6314" w:rsidRDefault="008A6314" w:rsidP="008A6314">
            <w:pPr>
              <w:autoSpaceDE w:val="0"/>
              <w:autoSpaceDN w:val="0"/>
              <w:rPr>
                <w:bCs/>
                <w:lang w:val="lv-LV" w:eastAsia="en-US"/>
              </w:rPr>
            </w:pPr>
          </w:p>
        </w:tc>
        <w:tc>
          <w:tcPr>
            <w:tcW w:w="1417" w:type="dxa"/>
            <w:shd w:val="clear" w:color="auto" w:fill="auto"/>
          </w:tcPr>
          <w:p w14:paraId="18CAF4F2" w14:textId="77777777" w:rsidR="008A6314" w:rsidRPr="008A6314" w:rsidRDefault="008A6314" w:rsidP="008A6314">
            <w:pPr>
              <w:autoSpaceDE w:val="0"/>
              <w:autoSpaceDN w:val="0"/>
              <w:rPr>
                <w:bCs/>
                <w:lang w:val="lv-LV" w:eastAsia="en-US"/>
              </w:rPr>
            </w:pPr>
          </w:p>
        </w:tc>
        <w:tc>
          <w:tcPr>
            <w:tcW w:w="1468" w:type="dxa"/>
            <w:shd w:val="clear" w:color="auto" w:fill="auto"/>
          </w:tcPr>
          <w:p w14:paraId="3D23B5C4" w14:textId="77777777" w:rsidR="008A6314" w:rsidRPr="008A6314" w:rsidRDefault="008A6314" w:rsidP="008A6314">
            <w:pPr>
              <w:autoSpaceDE w:val="0"/>
              <w:autoSpaceDN w:val="0"/>
              <w:rPr>
                <w:bCs/>
                <w:lang w:val="lv-LV" w:eastAsia="en-US"/>
              </w:rPr>
            </w:pPr>
          </w:p>
        </w:tc>
      </w:tr>
      <w:tr w:rsidR="008A6314" w:rsidRPr="00E16CBD" w14:paraId="3A0AAB88" w14:textId="77777777" w:rsidTr="00BA278A">
        <w:tc>
          <w:tcPr>
            <w:tcW w:w="4077" w:type="dxa"/>
            <w:shd w:val="clear" w:color="auto" w:fill="auto"/>
          </w:tcPr>
          <w:p w14:paraId="24EFFBE8" w14:textId="77777777" w:rsidR="008A6314" w:rsidRPr="008A6314" w:rsidRDefault="008A6314" w:rsidP="008A6314">
            <w:pPr>
              <w:autoSpaceDE w:val="0"/>
              <w:autoSpaceDN w:val="0"/>
              <w:rPr>
                <w:sz w:val="22"/>
                <w:szCs w:val="22"/>
                <w:lang w:val="lv-LV" w:eastAsia="en-US"/>
              </w:rPr>
            </w:pPr>
          </w:p>
        </w:tc>
        <w:tc>
          <w:tcPr>
            <w:tcW w:w="1560" w:type="dxa"/>
            <w:shd w:val="clear" w:color="auto" w:fill="auto"/>
          </w:tcPr>
          <w:p w14:paraId="259FABEE" w14:textId="77777777" w:rsidR="008A6314" w:rsidRPr="008A6314" w:rsidRDefault="008A6314" w:rsidP="008A6314">
            <w:pPr>
              <w:autoSpaceDE w:val="0"/>
              <w:autoSpaceDN w:val="0"/>
              <w:rPr>
                <w:bCs/>
                <w:lang w:val="lv-LV" w:eastAsia="en-US"/>
              </w:rPr>
            </w:pPr>
          </w:p>
        </w:tc>
        <w:tc>
          <w:tcPr>
            <w:tcW w:w="1417" w:type="dxa"/>
            <w:shd w:val="clear" w:color="auto" w:fill="auto"/>
          </w:tcPr>
          <w:p w14:paraId="79938939" w14:textId="77777777" w:rsidR="008A6314" w:rsidRPr="008A6314" w:rsidRDefault="008A6314" w:rsidP="008A6314">
            <w:pPr>
              <w:autoSpaceDE w:val="0"/>
              <w:autoSpaceDN w:val="0"/>
              <w:rPr>
                <w:bCs/>
                <w:lang w:val="lv-LV" w:eastAsia="en-US"/>
              </w:rPr>
            </w:pPr>
          </w:p>
        </w:tc>
        <w:tc>
          <w:tcPr>
            <w:tcW w:w="1468" w:type="dxa"/>
            <w:shd w:val="clear" w:color="auto" w:fill="auto"/>
          </w:tcPr>
          <w:p w14:paraId="2C043FA7" w14:textId="77777777" w:rsidR="008A6314" w:rsidRPr="008A6314" w:rsidRDefault="008A6314" w:rsidP="008A6314">
            <w:pPr>
              <w:autoSpaceDE w:val="0"/>
              <w:autoSpaceDN w:val="0"/>
              <w:rPr>
                <w:bCs/>
                <w:lang w:val="lv-LV" w:eastAsia="en-US"/>
              </w:rPr>
            </w:pPr>
          </w:p>
        </w:tc>
      </w:tr>
      <w:tr w:rsidR="008A6314" w:rsidRPr="00E16CBD" w14:paraId="66566E75" w14:textId="77777777" w:rsidTr="00BA278A">
        <w:tc>
          <w:tcPr>
            <w:tcW w:w="4077" w:type="dxa"/>
            <w:shd w:val="clear" w:color="auto" w:fill="auto"/>
          </w:tcPr>
          <w:p w14:paraId="46634D48" w14:textId="77777777" w:rsidR="008A6314" w:rsidRPr="008A6314" w:rsidRDefault="008A6314" w:rsidP="008A6314">
            <w:pPr>
              <w:autoSpaceDE w:val="0"/>
              <w:autoSpaceDN w:val="0"/>
              <w:rPr>
                <w:sz w:val="22"/>
                <w:szCs w:val="22"/>
                <w:lang w:val="lv-LV" w:eastAsia="en-US"/>
              </w:rPr>
            </w:pPr>
            <w:r w:rsidRPr="008A6314">
              <w:rPr>
                <w:sz w:val="22"/>
                <w:szCs w:val="22"/>
                <w:lang w:val="lv-LV" w:eastAsia="en-US"/>
              </w:rPr>
              <w:t xml:space="preserve">11. Lokālo fluorīdu saturošo līdzekļu  un zobu jutīguma samazinošo līdzekļu pielietošana; </w:t>
            </w:r>
          </w:p>
          <w:p w14:paraId="6A98AAEE" w14:textId="77777777" w:rsidR="008A6314" w:rsidRPr="008A6314" w:rsidRDefault="008A6314" w:rsidP="008A6314">
            <w:pPr>
              <w:autoSpaceDE w:val="0"/>
              <w:autoSpaceDN w:val="0"/>
              <w:rPr>
                <w:sz w:val="22"/>
                <w:szCs w:val="22"/>
                <w:lang w:val="lv-LV" w:eastAsia="en-US"/>
              </w:rPr>
            </w:pPr>
          </w:p>
        </w:tc>
        <w:tc>
          <w:tcPr>
            <w:tcW w:w="1560" w:type="dxa"/>
            <w:shd w:val="clear" w:color="auto" w:fill="auto"/>
          </w:tcPr>
          <w:p w14:paraId="7DE25C40" w14:textId="77777777" w:rsidR="008A6314" w:rsidRPr="008A6314" w:rsidRDefault="008A6314" w:rsidP="008A6314">
            <w:pPr>
              <w:autoSpaceDE w:val="0"/>
              <w:autoSpaceDN w:val="0"/>
              <w:rPr>
                <w:bCs/>
                <w:lang w:val="lv-LV" w:eastAsia="en-US"/>
              </w:rPr>
            </w:pPr>
          </w:p>
        </w:tc>
        <w:tc>
          <w:tcPr>
            <w:tcW w:w="1417" w:type="dxa"/>
            <w:shd w:val="clear" w:color="auto" w:fill="auto"/>
          </w:tcPr>
          <w:p w14:paraId="6FFA03C0" w14:textId="77777777" w:rsidR="008A6314" w:rsidRPr="008A6314" w:rsidRDefault="008A6314" w:rsidP="008A6314">
            <w:pPr>
              <w:autoSpaceDE w:val="0"/>
              <w:autoSpaceDN w:val="0"/>
              <w:rPr>
                <w:bCs/>
                <w:lang w:val="lv-LV" w:eastAsia="en-US"/>
              </w:rPr>
            </w:pPr>
          </w:p>
        </w:tc>
        <w:tc>
          <w:tcPr>
            <w:tcW w:w="1468" w:type="dxa"/>
            <w:shd w:val="clear" w:color="auto" w:fill="auto"/>
          </w:tcPr>
          <w:p w14:paraId="656ECA5E" w14:textId="77777777" w:rsidR="008A6314" w:rsidRPr="008A6314" w:rsidRDefault="008A6314" w:rsidP="008A6314">
            <w:pPr>
              <w:autoSpaceDE w:val="0"/>
              <w:autoSpaceDN w:val="0"/>
              <w:rPr>
                <w:bCs/>
                <w:lang w:val="lv-LV" w:eastAsia="en-US"/>
              </w:rPr>
            </w:pPr>
          </w:p>
        </w:tc>
      </w:tr>
      <w:tr w:rsidR="008A6314" w:rsidRPr="00E16CBD" w14:paraId="341CD4A6" w14:textId="77777777" w:rsidTr="00BA278A">
        <w:tc>
          <w:tcPr>
            <w:tcW w:w="4077" w:type="dxa"/>
            <w:shd w:val="clear" w:color="auto" w:fill="auto"/>
          </w:tcPr>
          <w:p w14:paraId="1CD87771" w14:textId="77777777" w:rsidR="008A6314" w:rsidRPr="008A6314" w:rsidRDefault="008A6314" w:rsidP="008A6314">
            <w:pPr>
              <w:autoSpaceDE w:val="0"/>
              <w:autoSpaceDN w:val="0"/>
              <w:rPr>
                <w:sz w:val="22"/>
                <w:szCs w:val="22"/>
                <w:lang w:val="lv-LV" w:eastAsia="en-US"/>
              </w:rPr>
            </w:pPr>
            <w:r w:rsidRPr="008A6314">
              <w:rPr>
                <w:sz w:val="22"/>
                <w:szCs w:val="22"/>
                <w:lang w:val="lv-LV" w:eastAsia="en-US"/>
              </w:rPr>
              <w:t>12.Silantu uzklāšana zobu kožamajās  virsmās pēc zobārsta norādījuma;</w:t>
            </w:r>
          </w:p>
          <w:p w14:paraId="376AE3F9" w14:textId="77777777" w:rsidR="008A6314" w:rsidRPr="008A6314" w:rsidRDefault="008A6314" w:rsidP="008A6314">
            <w:pPr>
              <w:autoSpaceDE w:val="0"/>
              <w:autoSpaceDN w:val="0"/>
              <w:rPr>
                <w:sz w:val="22"/>
                <w:szCs w:val="22"/>
                <w:lang w:val="lv-LV" w:eastAsia="en-US"/>
              </w:rPr>
            </w:pPr>
          </w:p>
        </w:tc>
        <w:tc>
          <w:tcPr>
            <w:tcW w:w="1560" w:type="dxa"/>
            <w:shd w:val="clear" w:color="auto" w:fill="auto"/>
          </w:tcPr>
          <w:p w14:paraId="1AB88A98" w14:textId="77777777" w:rsidR="008A6314" w:rsidRPr="008A6314" w:rsidRDefault="008A6314" w:rsidP="008A6314">
            <w:pPr>
              <w:autoSpaceDE w:val="0"/>
              <w:autoSpaceDN w:val="0"/>
              <w:rPr>
                <w:bCs/>
                <w:lang w:val="lv-LV" w:eastAsia="en-US"/>
              </w:rPr>
            </w:pPr>
          </w:p>
        </w:tc>
        <w:tc>
          <w:tcPr>
            <w:tcW w:w="1417" w:type="dxa"/>
            <w:shd w:val="clear" w:color="auto" w:fill="auto"/>
          </w:tcPr>
          <w:p w14:paraId="34A9B978" w14:textId="77777777" w:rsidR="008A6314" w:rsidRPr="008A6314" w:rsidRDefault="008A6314" w:rsidP="008A6314">
            <w:pPr>
              <w:autoSpaceDE w:val="0"/>
              <w:autoSpaceDN w:val="0"/>
              <w:rPr>
                <w:bCs/>
                <w:lang w:val="lv-LV" w:eastAsia="en-US"/>
              </w:rPr>
            </w:pPr>
          </w:p>
        </w:tc>
        <w:tc>
          <w:tcPr>
            <w:tcW w:w="1468" w:type="dxa"/>
            <w:shd w:val="clear" w:color="auto" w:fill="auto"/>
          </w:tcPr>
          <w:p w14:paraId="6E3CF8AC" w14:textId="77777777" w:rsidR="008A6314" w:rsidRPr="008A6314" w:rsidRDefault="008A6314" w:rsidP="008A6314">
            <w:pPr>
              <w:autoSpaceDE w:val="0"/>
              <w:autoSpaceDN w:val="0"/>
              <w:rPr>
                <w:bCs/>
                <w:lang w:val="lv-LV" w:eastAsia="en-US"/>
              </w:rPr>
            </w:pPr>
          </w:p>
        </w:tc>
      </w:tr>
      <w:tr w:rsidR="008A6314" w:rsidRPr="00E16CBD" w14:paraId="7C5C0FB7" w14:textId="77777777" w:rsidTr="00BA278A">
        <w:tc>
          <w:tcPr>
            <w:tcW w:w="4077" w:type="dxa"/>
            <w:shd w:val="clear" w:color="auto" w:fill="auto"/>
          </w:tcPr>
          <w:p w14:paraId="5116A903" w14:textId="77777777" w:rsidR="008A6314" w:rsidRPr="008A6314" w:rsidRDefault="008A6314" w:rsidP="008A6314">
            <w:pPr>
              <w:autoSpaceDE w:val="0"/>
              <w:autoSpaceDN w:val="0"/>
              <w:rPr>
                <w:sz w:val="22"/>
                <w:szCs w:val="22"/>
                <w:lang w:val="lv-LV" w:eastAsia="en-US"/>
              </w:rPr>
            </w:pPr>
            <w:r w:rsidRPr="008A6314">
              <w:rPr>
                <w:sz w:val="22"/>
                <w:szCs w:val="22"/>
                <w:lang w:val="lv-LV" w:eastAsia="en-US"/>
              </w:rPr>
              <w:t>13. Specifiskas zobu kopšanas metodes un līdzekļu pielietošana  pacientiem ar zobu implantiem un ortodontiskām aparatūrām;</w:t>
            </w:r>
          </w:p>
        </w:tc>
        <w:tc>
          <w:tcPr>
            <w:tcW w:w="1560" w:type="dxa"/>
            <w:shd w:val="clear" w:color="auto" w:fill="auto"/>
          </w:tcPr>
          <w:p w14:paraId="6D5EC795" w14:textId="77777777" w:rsidR="008A6314" w:rsidRPr="008A6314" w:rsidRDefault="008A6314" w:rsidP="008A6314">
            <w:pPr>
              <w:autoSpaceDE w:val="0"/>
              <w:autoSpaceDN w:val="0"/>
              <w:rPr>
                <w:bCs/>
                <w:lang w:val="lv-LV" w:eastAsia="en-US"/>
              </w:rPr>
            </w:pPr>
          </w:p>
        </w:tc>
        <w:tc>
          <w:tcPr>
            <w:tcW w:w="1417" w:type="dxa"/>
            <w:shd w:val="clear" w:color="auto" w:fill="auto"/>
          </w:tcPr>
          <w:p w14:paraId="681B83C1" w14:textId="77777777" w:rsidR="008A6314" w:rsidRPr="008A6314" w:rsidRDefault="008A6314" w:rsidP="008A6314">
            <w:pPr>
              <w:autoSpaceDE w:val="0"/>
              <w:autoSpaceDN w:val="0"/>
              <w:rPr>
                <w:bCs/>
                <w:lang w:val="lv-LV" w:eastAsia="en-US"/>
              </w:rPr>
            </w:pPr>
          </w:p>
        </w:tc>
        <w:tc>
          <w:tcPr>
            <w:tcW w:w="1468" w:type="dxa"/>
            <w:shd w:val="clear" w:color="auto" w:fill="auto"/>
          </w:tcPr>
          <w:p w14:paraId="029A8139" w14:textId="77777777" w:rsidR="008A6314" w:rsidRPr="008A6314" w:rsidRDefault="008A6314" w:rsidP="008A6314">
            <w:pPr>
              <w:autoSpaceDE w:val="0"/>
              <w:autoSpaceDN w:val="0"/>
              <w:rPr>
                <w:bCs/>
                <w:lang w:val="lv-LV" w:eastAsia="en-US"/>
              </w:rPr>
            </w:pPr>
          </w:p>
        </w:tc>
      </w:tr>
      <w:tr w:rsidR="008A6314" w:rsidRPr="00E16CBD" w14:paraId="29363EF9" w14:textId="77777777" w:rsidTr="00BA278A">
        <w:tc>
          <w:tcPr>
            <w:tcW w:w="4077" w:type="dxa"/>
            <w:shd w:val="clear" w:color="auto" w:fill="auto"/>
          </w:tcPr>
          <w:p w14:paraId="72D3DF88" w14:textId="77777777" w:rsidR="008A6314" w:rsidRPr="008A6314" w:rsidRDefault="008A6314" w:rsidP="008A6314">
            <w:pPr>
              <w:autoSpaceDE w:val="0"/>
              <w:autoSpaceDN w:val="0"/>
              <w:rPr>
                <w:sz w:val="22"/>
                <w:szCs w:val="22"/>
                <w:lang w:val="lv-LV" w:eastAsia="en-US"/>
              </w:rPr>
            </w:pPr>
            <w:r w:rsidRPr="008A6314">
              <w:rPr>
                <w:sz w:val="22"/>
                <w:szCs w:val="22"/>
                <w:lang w:val="lv-LV" w:eastAsia="en-US"/>
              </w:rPr>
              <w:t>14.Polimerizācijas lampas izmantošana gaismā cietējošiem zobārstniecības materiāliem un silantiem;</w:t>
            </w:r>
          </w:p>
        </w:tc>
        <w:tc>
          <w:tcPr>
            <w:tcW w:w="1560" w:type="dxa"/>
            <w:shd w:val="clear" w:color="auto" w:fill="auto"/>
          </w:tcPr>
          <w:p w14:paraId="45336582" w14:textId="77777777" w:rsidR="008A6314" w:rsidRPr="008A6314" w:rsidRDefault="008A6314" w:rsidP="008A6314">
            <w:pPr>
              <w:autoSpaceDE w:val="0"/>
              <w:autoSpaceDN w:val="0"/>
              <w:rPr>
                <w:bCs/>
                <w:lang w:val="lv-LV" w:eastAsia="en-US"/>
              </w:rPr>
            </w:pPr>
          </w:p>
        </w:tc>
        <w:tc>
          <w:tcPr>
            <w:tcW w:w="1417" w:type="dxa"/>
            <w:shd w:val="clear" w:color="auto" w:fill="auto"/>
          </w:tcPr>
          <w:p w14:paraId="5FCA04DD" w14:textId="77777777" w:rsidR="008A6314" w:rsidRPr="008A6314" w:rsidRDefault="008A6314" w:rsidP="008A6314">
            <w:pPr>
              <w:autoSpaceDE w:val="0"/>
              <w:autoSpaceDN w:val="0"/>
              <w:rPr>
                <w:bCs/>
                <w:lang w:val="lv-LV" w:eastAsia="en-US"/>
              </w:rPr>
            </w:pPr>
          </w:p>
        </w:tc>
        <w:tc>
          <w:tcPr>
            <w:tcW w:w="1468" w:type="dxa"/>
            <w:shd w:val="clear" w:color="auto" w:fill="auto"/>
          </w:tcPr>
          <w:p w14:paraId="64298DEA" w14:textId="77777777" w:rsidR="008A6314" w:rsidRPr="008A6314" w:rsidRDefault="008A6314" w:rsidP="008A6314">
            <w:pPr>
              <w:autoSpaceDE w:val="0"/>
              <w:autoSpaceDN w:val="0"/>
              <w:rPr>
                <w:bCs/>
                <w:lang w:val="lv-LV" w:eastAsia="en-US"/>
              </w:rPr>
            </w:pPr>
          </w:p>
        </w:tc>
      </w:tr>
      <w:tr w:rsidR="008A6314" w:rsidRPr="00E16CBD" w14:paraId="1DE71D08" w14:textId="77777777" w:rsidTr="00BA278A">
        <w:tc>
          <w:tcPr>
            <w:tcW w:w="4077" w:type="dxa"/>
            <w:shd w:val="clear" w:color="auto" w:fill="auto"/>
          </w:tcPr>
          <w:p w14:paraId="211A9EB1" w14:textId="77777777" w:rsidR="008A6314" w:rsidRPr="008A6314" w:rsidRDefault="008A6314" w:rsidP="008A6314">
            <w:pPr>
              <w:autoSpaceDE w:val="0"/>
              <w:autoSpaceDN w:val="0"/>
              <w:rPr>
                <w:sz w:val="22"/>
                <w:szCs w:val="22"/>
                <w:lang w:val="lv-LV" w:eastAsia="en-US"/>
              </w:rPr>
            </w:pPr>
            <w:r w:rsidRPr="008A6314">
              <w:rPr>
                <w:sz w:val="22"/>
                <w:szCs w:val="22"/>
                <w:lang w:val="lv-LV" w:eastAsia="en-US"/>
              </w:rPr>
              <w:t>15.</w:t>
            </w:r>
            <w:r w:rsidRPr="008A6314">
              <w:rPr>
                <w:lang w:val="lv-LV" w:eastAsia="en-US"/>
              </w:rPr>
              <w:t xml:space="preserve"> </w:t>
            </w:r>
            <w:r w:rsidRPr="008A6314">
              <w:rPr>
                <w:sz w:val="22"/>
                <w:szCs w:val="22"/>
                <w:lang w:val="lv-LV" w:eastAsia="en-US"/>
              </w:rPr>
              <w:t xml:space="preserve">Dažādu  iekārtu un aparatūru pielietošana zobārstniecības kabinetā: zobārstniecības iekārta, kompresors, ātrgaitas darba gali (turbīna, leņķa gals, ultraskaņas aparatūra zobakmens noņemšanai, smilšu strūklas aparatūra,  sterilizators, autoklāvs);  </w:t>
            </w:r>
          </w:p>
        </w:tc>
        <w:tc>
          <w:tcPr>
            <w:tcW w:w="1560" w:type="dxa"/>
            <w:shd w:val="clear" w:color="auto" w:fill="auto"/>
          </w:tcPr>
          <w:p w14:paraId="1546A3AD" w14:textId="77777777" w:rsidR="008A6314" w:rsidRPr="008A6314" w:rsidRDefault="008A6314" w:rsidP="008A6314">
            <w:pPr>
              <w:autoSpaceDE w:val="0"/>
              <w:autoSpaceDN w:val="0"/>
              <w:rPr>
                <w:bCs/>
                <w:lang w:val="lv-LV" w:eastAsia="en-US"/>
              </w:rPr>
            </w:pPr>
          </w:p>
        </w:tc>
        <w:tc>
          <w:tcPr>
            <w:tcW w:w="1417" w:type="dxa"/>
            <w:shd w:val="clear" w:color="auto" w:fill="auto"/>
          </w:tcPr>
          <w:p w14:paraId="5201E03D" w14:textId="77777777" w:rsidR="008A6314" w:rsidRPr="008A6314" w:rsidRDefault="008A6314" w:rsidP="008A6314">
            <w:pPr>
              <w:autoSpaceDE w:val="0"/>
              <w:autoSpaceDN w:val="0"/>
              <w:rPr>
                <w:bCs/>
                <w:lang w:val="lv-LV" w:eastAsia="en-US"/>
              </w:rPr>
            </w:pPr>
          </w:p>
        </w:tc>
        <w:tc>
          <w:tcPr>
            <w:tcW w:w="1468" w:type="dxa"/>
            <w:shd w:val="clear" w:color="auto" w:fill="auto"/>
          </w:tcPr>
          <w:p w14:paraId="2D046D70" w14:textId="77777777" w:rsidR="008A6314" w:rsidRPr="008A6314" w:rsidRDefault="008A6314" w:rsidP="008A6314">
            <w:pPr>
              <w:autoSpaceDE w:val="0"/>
              <w:autoSpaceDN w:val="0"/>
              <w:rPr>
                <w:bCs/>
                <w:lang w:val="lv-LV" w:eastAsia="en-US"/>
              </w:rPr>
            </w:pPr>
          </w:p>
        </w:tc>
      </w:tr>
      <w:tr w:rsidR="008A6314" w:rsidRPr="00E16CBD" w14:paraId="4AEB0991" w14:textId="77777777" w:rsidTr="00BA278A">
        <w:tc>
          <w:tcPr>
            <w:tcW w:w="4077" w:type="dxa"/>
            <w:shd w:val="clear" w:color="auto" w:fill="auto"/>
          </w:tcPr>
          <w:p w14:paraId="4651905A" w14:textId="77777777" w:rsidR="008A6314" w:rsidRPr="008A6314" w:rsidRDefault="008A6314" w:rsidP="008A6314">
            <w:pPr>
              <w:autoSpaceDE w:val="0"/>
              <w:autoSpaceDN w:val="0"/>
              <w:rPr>
                <w:sz w:val="22"/>
                <w:szCs w:val="22"/>
                <w:lang w:val="lv-LV" w:eastAsia="en-US"/>
              </w:rPr>
            </w:pPr>
            <w:r w:rsidRPr="008A6314">
              <w:rPr>
                <w:sz w:val="22"/>
                <w:szCs w:val="22"/>
                <w:lang w:val="lv-LV" w:eastAsia="en-US"/>
              </w:rPr>
              <w:t>16.</w:t>
            </w:r>
            <w:r w:rsidRPr="008A6314">
              <w:rPr>
                <w:sz w:val="20"/>
                <w:szCs w:val="20"/>
                <w:lang w:val="lv-LV" w:eastAsia="en-US"/>
              </w:rPr>
              <w:t xml:space="preserve"> </w:t>
            </w:r>
            <w:r w:rsidRPr="008A6314">
              <w:rPr>
                <w:sz w:val="22"/>
                <w:szCs w:val="22"/>
                <w:lang w:val="lv-LV" w:eastAsia="en-US"/>
              </w:rPr>
              <w:t>Infekcijas kontroles pasākumu veikšana zobārstniecības kabinetā;</w:t>
            </w:r>
          </w:p>
          <w:p w14:paraId="421B9B5F" w14:textId="77777777" w:rsidR="008A6314" w:rsidRPr="008A6314" w:rsidRDefault="008A6314" w:rsidP="008A6314">
            <w:pPr>
              <w:autoSpaceDE w:val="0"/>
              <w:autoSpaceDN w:val="0"/>
              <w:rPr>
                <w:sz w:val="22"/>
                <w:szCs w:val="22"/>
                <w:lang w:val="lv-LV" w:eastAsia="en-US"/>
              </w:rPr>
            </w:pPr>
          </w:p>
        </w:tc>
        <w:tc>
          <w:tcPr>
            <w:tcW w:w="1560" w:type="dxa"/>
            <w:shd w:val="clear" w:color="auto" w:fill="auto"/>
          </w:tcPr>
          <w:p w14:paraId="38245AB6" w14:textId="77777777" w:rsidR="008A6314" w:rsidRPr="008A6314" w:rsidRDefault="008A6314" w:rsidP="008A6314">
            <w:pPr>
              <w:autoSpaceDE w:val="0"/>
              <w:autoSpaceDN w:val="0"/>
              <w:rPr>
                <w:bCs/>
                <w:lang w:val="lv-LV" w:eastAsia="en-US"/>
              </w:rPr>
            </w:pPr>
          </w:p>
        </w:tc>
        <w:tc>
          <w:tcPr>
            <w:tcW w:w="1417" w:type="dxa"/>
            <w:shd w:val="clear" w:color="auto" w:fill="auto"/>
          </w:tcPr>
          <w:p w14:paraId="65B8D1BB" w14:textId="77777777" w:rsidR="008A6314" w:rsidRPr="008A6314" w:rsidRDefault="008A6314" w:rsidP="008A6314">
            <w:pPr>
              <w:autoSpaceDE w:val="0"/>
              <w:autoSpaceDN w:val="0"/>
              <w:rPr>
                <w:bCs/>
                <w:lang w:val="lv-LV" w:eastAsia="en-US"/>
              </w:rPr>
            </w:pPr>
          </w:p>
        </w:tc>
        <w:tc>
          <w:tcPr>
            <w:tcW w:w="1468" w:type="dxa"/>
            <w:shd w:val="clear" w:color="auto" w:fill="auto"/>
          </w:tcPr>
          <w:p w14:paraId="7E52D60F" w14:textId="77777777" w:rsidR="008A6314" w:rsidRPr="008A6314" w:rsidRDefault="008A6314" w:rsidP="008A6314">
            <w:pPr>
              <w:autoSpaceDE w:val="0"/>
              <w:autoSpaceDN w:val="0"/>
              <w:rPr>
                <w:bCs/>
                <w:lang w:val="lv-LV" w:eastAsia="en-US"/>
              </w:rPr>
            </w:pPr>
          </w:p>
        </w:tc>
      </w:tr>
      <w:tr w:rsidR="008A6314" w:rsidRPr="00E16CBD" w14:paraId="49505BED" w14:textId="77777777" w:rsidTr="00BA278A">
        <w:tc>
          <w:tcPr>
            <w:tcW w:w="4077" w:type="dxa"/>
            <w:shd w:val="clear" w:color="auto" w:fill="auto"/>
          </w:tcPr>
          <w:p w14:paraId="35DACCEE" w14:textId="77777777" w:rsidR="008A6314" w:rsidRPr="008A6314" w:rsidRDefault="008A6314" w:rsidP="008A6314">
            <w:pPr>
              <w:spacing w:after="240"/>
              <w:jc w:val="both"/>
              <w:rPr>
                <w:sz w:val="22"/>
                <w:szCs w:val="22"/>
                <w:lang w:val="lv-LV" w:eastAsia="en-US"/>
              </w:rPr>
            </w:pPr>
            <w:r w:rsidRPr="008A6314">
              <w:rPr>
                <w:sz w:val="22"/>
                <w:szCs w:val="22"/>
                <w:lang w:val="lv-LV" w:eastAsia="en-US"/>
              </w:rPr>
              <w:t xml:space="preserve"> 17.Sabiedrības izglītošanas veikšana  mutes dobuma saslimšanu profilaksē (prese, lekcijas utt.).</w:t>
            </w:r>
          </w:p>
          <w:p w14:paraId="25F4845B" w14:textId="77777777" w:rsidR="008A6314" w:rsidRPr="008A6314" w:rsidRDefault="008A6314" w:rsidP="008A6314">
            <w:pPr>
              <w:autoSpaceDE w:val="0"/>
              <w:autoSpaceDN w:val="0"/>
              <w:rPr>
                <w:sz w:val="22"/>
                <w:szCs w:val="22"/>
                <w:lang w:val="lv-LV" w:eastAsia="en-US"/>
              </w:rPr>
            </w:pPr>
          </w:p>
        </w:tc>
        <w:tc>
          <w:tcPr>
            <w:tcW w:w="1560" w:type="dxa"/>
            <w:shd w:val="clear" w:color="auto" w:fill="auto"/>
          </w:tcPr>
          <w:p w14:paraId="30864BE2" w14:textId="77777777" w:rsidR="008A6314" w:rsidRPr="008A6314" w:rsidRDefault="008A6314" w:rsidP="008A6314">
            <w:pPr>
              <w:autoSpaceDE w:val="0"/>
              <w:autoSpaceDN w:val="0"/>
              <w:rPr>
                <w:bCs/>
                <w:lang w:val="lv-LV" w:eastAsia="en-US"/>
              </w:rPr>
            </w:pPr>
          </w:p>
        </w:tc>
        <w:tc>
          <w:tcPr>
            <w:tcW w:w="1417" w:type="dxa"/>
            <w:shd w:val="clear" w:color="auto" w:fill="auto"/>
          </w:tcPr>
          <w:p w14:paraId="2B19F91D" w14:textId="77777777" w:rsidR="008A6314" w:rsidRPr="008A6314" w:rsidRDefault="008A6314" w:rsidP="008A6314">
            <w:pPr>
              <w:autoSpaceDE w:val="0"/>
              <w:autoSpaceDN w:val="0"/>
              <w:rPr>
                <w:bCs/>
                <w:lang w:val="lv-LV" w:eastAsia="en-US"/>
              </w:rPr>
            </w:pPr>
          </w:p>
        </w:tc>
        <w:tc>
          <w:tcPr>
            <w:tcW w:w="1468" w:type="dxa"/>
            <w:shd w:val="clear" w:color="auto" w:fill="auto"/>
          </w:tcPr>
          <w:p w14:paraId="1E76A979" w14:textId="77777777" w:rsidR="008A6314" w:rsidRPr="008A6314" w:rsidRDefault="008A6314" w:rsidP="008A6314">
            <w:pPr>
              <w:autoSpaceDE w:val="0"/>
              <w:autoSpaceDN w:val="0"/>
              <w:rPr>
                <w:bCs/>
                <w:lang w:val="lv-LV" w:eastAsia="en-US"/>
              </w:rPr>
            </w:pPr>
          </w:p>
        </w:tc>
      </w:tr>
    </w:tbl>
    <w:p w14:paraId="2AE36C30" w14:textId="77777777" w:rsidR="008A6314" w:rsidRPr="008A6314" w:rsidRDefault="008A6314" w:rsidP="008A6314">
      <w:pPr>
        <w:autoSpaceDE w:val="0"/>
        <w:autoSpaceDN w:val="0"/>
        <w:rPr>
          <w:szCs w:val="20"/>
          <w:lang w:val="lv-LV" w:eastAsia="en-US"/>
        </w:rPr>
      </w:pPr>
    </w:p>
    <w:p w14:paraId="71BA4626" w14:textId="77777777" w:rsidR="008A6314" w:rsidRPr="008A6314" w:rsidRDefault="008A6314" w:rsidP="008A6314">
      <w:pPr>
        <w:autoSpaceDE w:val="0"/>
        <w:autoSpaceDN w:val="0"/>
        <w:spacing w:line="276" w:lineRule="auto"/>
        <w:rPr>
          <w:szCs w:val="20"/>
          <w:lang w:val="lv-LV" w:eastAsia="en-US"/>
        </w:rPr>
      </w:pPr>
      <w:r w:rsidRPr="008A6314">
        <w:rPr>
          <w:szCs w:val="20"/>
          <w:lang w:val="lv-LV" w:eastAsia="en-US"/>
        </w:rPr>
        <w:t>Sertificējamās ārstniecības personas paraksts: __________________________ Paraksta atšifrējums: ______________________________________________</w:t>
      </w:r>
    </w:p>
    <w:p w14:paraId="12222268" w14:textId="77777777" w:rsidR="008A6314" w:rsidRPr="008A6314" w:rsidRDefault="008A6314" w:rsidP="008A6314">
      <w:pPr>
        <w:autoSpaceDE w:val="0"/>
        <w:autoSpaceDN w:val="0"/>
        <w:spacing w:line="276" w:lineRule="auto"/>
        <w:rPr>
          <w:szCs w:val="20"/>
          <w:lang w:val="lv-LV" w:eastAsia="en-US"/>
        </w:rPr>
      </w:pPr>
      <w:r w:rsidRPr="008A6314">
        <w:rPr>
          <w:szCs w:val="20"/>
          <w:lang w:val="lv-LV" w:eastAsia="en-US"/>
        </w:rPr>
        <w:t>Datums: ________________________________________________________</w:t>
      </w:r>
    </w:p>
    <w:p w14:paraId="428EBA56" w14:textId="77777777" w:rsidR="008A6314" w:rsidRPr="008A6314" w:rsidRDefault="008A6314" w:rsidP="008A6314">
      <w:pPr>
        <w:autoSpaceDE w:val="0"/>
        <w:autoSpaceDN w:val="0"/>
        <w:rPr>
          <w:szCs w:val="20"/>
          <w:lang w:val="lv-LV" w:eastAsia="en-US"/>
        </w:rPr>
      </w:pPr>
    </w:p>
    <w:p w14:paraId="788F44D0" w14:textId="77777777" w:rsidR="008A6314" w:rsidRPr="008A6314" w:rsidRDefault="008A6314" w:rsidP="008A6314">
      <w:pPr>
        <w:autoSpaceDE w:val="0"/>
        <w:autoSpaceDN w:val="0"/>
        <w:rPr>
          <w:b/>
          <w:szCs w:val="20"/>
          <w:lang w:val="lv-LV" w:eastAsia="en-US"/>
        </w:rPr>
      </w:pPr>
    </w:p>
    <w:p w14:paraId="2B4FDC05" w14:textId="77777777" w:rsidR="008A6314" w:rsidRPr="008A6314" w:rsidRDefault="008A6314" w:rsidP="008A6314">
      <w:pPr>
        <w:autoSpaceDE w:val="0"/>
        <w:autoSpaceDN w:val="0"/>
        <w:rPr>
          <w:b/>
          <w:szCs w:val="20"/>
          <w:lang w:val="lv-LV" w:eastAsia="en-US"/>
        </w:rPr>
      </w:pPr>
      <w:r w:rsidRPr="008A6314">
        <w:rPr>
          <w:b/>
          <w:szCs w:val="20"/>
          <w:lang w:val="lv-LV" w:eastAsia="en-US"/>
        </w:rPr>
        <w:t>Apstiprinu augstākminēto profesionālās darbības pārskatu</w:t>
      </w:r>
      <w:r w:rsidRPr="008A6314">
        <w:rPr>
          <w:b/>
          <w:szCs w:val="20"/>
          <w:vertAlign w:val="superscript"/>
          <w:lang w:val="lv-LV" w:eastAsia="en-US"/>
        </w:rPr>
        <w:t>1</w:t>
      </w:r>
      <w:r w:rsidRPr="008A6314">
        <w:rPr>
          <w:b/>
          <w:szCs w:val="20"/>
          <w:lang w:val="lv-LV" w:eastAsia="en-US"/>
        </w:rPr>
        <w:t>:</w:t>
      </w:r>
    </w:p>
    <w:p w14:paraId="31B87A6B" w14:textId="77777777" w:rsidR="008A6314" w:rsidRPr="008A6314" w:rsidRDefault="008A6314" w:rsidP="008A6314">
      <w:pPr>
        <w:autoSpaceDE w:val="0"/>
        <w:autoSpaceDN w:val="0"/>
        <w:rPr>
          <w:szCs w:val="20"/>
          <w:lang w:val="lv-LV" w:eastAsia="en-US"/>
        </w:rPr>
      </w:pPr>
    </w:p>
    <w:p w14:paraId="0D3D231B" w14:textId="77777777" w:rsidR="008A6314" w:rsidRPr="008A6314" w:rsidRDefault="008A6314" w:rsidP="008A6314">
      <w:pPr>
        <w:autoSpaceDE w:val="0"/>
        <w:autoSpaceDN w:val="0"/>
        <w:spacing w:line="276" w:lineRule="auto"/>
        <w:rPr>
          <w:szCs w:val="20"/>
          <w:lang w:val="lv-LV" w:eastAsia="en-US"/>
        </w:rPr>
      </w:pPr>
      <w:r w:rsidRPr="008A6314">
        <w:rPr>
          <w:szCs w:val="20"/>
          <w:lang w:val="lv-LV" w:eastAsia="en-US"/>
        </w:rPr>
        <w:t>Vārds, uzvārds:___________________________________</w:t>
      </w:r>
    </w:p>
    <w:p w14:paraId="7D787A2D" w14:textId="77777777" w:rsidR="008A6314" w:rsidRPr="008A6314" w:rsidRDefault="008A6314" w:rsidP="008A6314">
      <w:pPr>
        <w:autoSpaceDE w:val="0"/>
        <w:autoSpaceDN w:val="0"/>
        <w:spacing w:line="276" w:lineRule="auto"/>
        <w:rPr>
          <w:szCs w:val="20"/>
          <w:lang w:val="lv-LV" w:eastAsia="en-US"/>
        </w:rPr>
      </w:pPr>
      <w:r w:rsidRPr="008A6314">
        <w:rPr>
          <w:szCs w:val="20"/>
          <w:lang w:val="lv-LV" w:eastAsia="en-US"/>
        </w:rPr>
        <w:t>Paraksts: ________________________________________</w:t>
      </w:r>
    </w:p>
    <w:p w14:paraId="11F41978" w14:textId="77777777" w:rsidR="008A6314" w:rsidRPr="008A6314" w:rsidRDefault="008A6314" w:rsidP="008A6314">
      <w:pPr>
        <w:autoSpaceDE w:val="0"/>
        <w:autoSpaceDN w:val="0"/>
        <w:spacing w:line="276" w:lineRule="auto"/>
        <w:rPr>
          <w:szCs w:val="20"/>
          <w:lang w:val="lv-LV" w:eastAsia="en-US"/>
        </w:rPr>
      </w:pPr>
      <w:r w:rsidRPr="008A6314">
        <w:rPr>
          <w:szCs w:val="20"/>
          <w:lang w:val="lv-LV" w:eastAsia="en-US"/>
        </w:rPr>
        <w:t>Datums __________________________________________</w:t>
      </w:r>
    </w:p>
    <w:p w14:paraId="5C81D3A7" w14:textId="77777777" w:rsidR="008A6314" w:rsidRPr="008A6314" w:rsidRDefault="008A6314" w:rsidP="008A6314">
      <w:pPr>
        <w:autoSpaceDE w:val="0"/>
        <w:autoSpaceDN w:val="0"/>
        <w:spacing w:line="276" w:lineRule="auto"/>
        <w:rPr>
          <w:szCs w:val="20"/>
          <w:lang w:val="lv-LV" w:eastAsia="en-US"/>
        </w:rPr>
      </w:pPr>
      <w:r w:rsidRPr="008A6314">
        <w:rPr>
          <w:szCs w:val="20"/>
          <w:lang w:val="lv-LV" w:eastAsia="en-US"/>
        </w:rPr>
        <w:t>Amats: _____________________________________________________________</w:t>
      </w:r>
    </w:p>
    <w:p w14:paraId="7BA19D4F" w14:textId="77777777" w:rsidR="008A6314" w:rsidRPr="008A6314" w:rsidRDefault="008A6314" w:rsidP="008A6314">
      <w:pPr>
        <w:autoSpaceDE w:val="0"/>
        <w:autoSpaceDN w:val="0"/>
        <w:spacing w:line="276" w:lineRule="auto"/>
        <w:rPr>
          <w:szCs w:val="20"/>
          <w:lang w:val="lv-LV" w:eastAsia="en-US"/>
        </w:rPr>
      </w:pPr>
      <w:r w:rsidRPr="008A6314">
        <w:rPr>
          <w:szCs w:val="20"/>
          <w:lang w:val="lv-LV" w:eastAsia="en-US"/>
        </w:rPr>
        <w:t>Darbavietas nosaukums: ________________________________________________</w:t>
      </w:r>
    </w:p>
    <w:p w14:paraId="021CD245" w14:textId="77777777" w:rsidR="008A6314" w:rsidRPr="008A6314" w:rsidRDefault="008A6314" w:rsidP="008A6314">
      <w:pPr>
        <w:autoSpaceDE w:val="0"/>
        <w:autoSpaceDN w:val="0"/>
        <w:rPr>
          <w:szCs w:val="20"/>
          <w:lang w:val="lv-LV" w:eastAsia="en-US"/>
        </w:rPr>
      </w:pPr>
    </w:p>
    <w:p w14:paraId="26BB4A34" w14:textId="77777777" w:rsidR="008A6314" w:rsidRPr="008A6314" w:rsidRDefault="008A6314" w:rsidP="008A6314">
      <w:pPr>
        <w:autoSpaceDE w:val="0"/>
        <w:autoSpaceDN w:val="0"/>
        <w:rPr>
          <w:b/>
          <w:szCs w:val="20"/>
          <w:lang w:val="lv-LV" w:eastAsia="en-US"/>
        </w:rPr>
      </w:pPr>
      <w:r w:rsidRPr="008A6314">
        <w:rPr>
          <w:b/>
          <w:szCs w:val="20"/>
          <w:lang w:val="lv-LV" w:eastAsia="en-US"/>
        </w:rPr>
        <w:t>Skaidrojumi</w:t>
      </w:r>
    </w:p>
    <w:p w14:paraId="7A1A7C04" w14:textId="77777777" w:rsidR="008A6314" w:rsidRDefault="008A6314" w:rsidP="008A6314">
      <w:pPr>
        <w:autoSpaceDE w:val="0"/>
        <w:autoSpaceDN w:val="0"/>
        <w:rPr>
          <w:sz w:val="20"/>
          <w:szCs w:val="20"/>
          <w:lang w:val="lv-LV" w:eastAsia="en-US"/>
        </w:rPr>
      </w:pPr>
      <w:r w:rsidRPr="008A6314">
        <w:rPr>
          <w:b/>
          <w:szCs w:val="20"/>
          <w:vertAlign w:val="superscript"/>
          <w:lang w:val="lv-LV" w:eastAsia="en-US"/>
        </w:rPr>
        <w:t>1</w:t>
      </w:r>
      <w:r w:rsidRPr="008A6314">
        <w:rPr>
          <w:szCs w:val="20"/>
          <w:lang w:val="lv-LV" w:eastAsia="en-US"/>
        </w:rPr>
        <w:t xml:space="preserve"> – </w:t>
      </w:r>
      <w:r w:rsidRPr="008A6314">
        <w:rPr>
          <w:sz w:val="20"/>
          <w:szCs w:val="20"/>
          <w:lang w:val="lv-LV" w:eastAsia="en-US"/>
        </w:rPr>
        <w:t>apstiprina darba devējs vai ārstniecības persona, kuras vadībā vai uzraudzībā strādājusi sertificējamā ārstniecības persona</w:t>
      </w:r>
    </w:p>
    <w:p w14:paraId="65148F1A" w14:textId="77777777" w:rsidR="00645742" w:rsidRDefault="00645742" w:rsidP="008A6314">
      <w:pPr>
        <w:autoSpaceDE w:val="0"/>
        <w:autoSpaceDN w:val="0"/>
        <w:rPr>
          <w:sz w:val="20"/>
          <w:szCs w:val="20"/>
          <w:lang w:val="lv-LV" w:eastAsia="en-US"/>
        </w:rPr>
      </w:pPr>
    </w:p>
    <w:p w14:paraId="60C2B6C7" w14:textId="77777777" w:rsidR="00645742" w:rsidRDefault="00645742" w:rsidP="008A6314">
      <w:pPr>
        <w:autoSpaceDE w:val="0"/>
        <w:autoSpaceDN w:val="0"/>
        <w:rPr>
          <w:sz w:val="20"/>
          <w:szCs w:val="20"/>
          <w:lang w:val="lv-LV" w:eastAsia="en-US"/>
        </w:rPr>
      </w:pPr>
    </w:p>
    <w:p w14:paraId="28EAE46F" w14:textId="77777777" w:rsidR="00DF6188" w:rsidRDefault="00DF6188" w:rsidP="008A6314">
      <w:pPr>
        <w:autoSpaceDE w:val="0"/>
        <w:autoSpaceDN w:val="0"/>
        <w:rPr>
          <w:sz w:val="20"/>
          <w:szCs w:val="20"/>
          <w:lang w:val="lv-LV" w:eastAsia="en-US"/>
        </w:rPr>
      </w:pPr>
    </w:p>
    <w:p w14:paraId="564A3EA1" w14:textId="77777777" w:rsidR="00DF6188" w:rsidRDefault="00DF6188" w:rsidP="008A6314">
      <w:pPr>
        <w:autoSpaceDE w:val="0"/>
        <w:autoSpaceDN w:val="0"/>
        <w:rPr>
          <w:sz w:val="20"/>
          <w:szCs w:val="20"/>
          <w:lang w:val="lv-LV" w:eastAsia="en-US"/>
        </w:rPr>
      </w:pPr>
    </w:p>
    <w:p w14:paraId="79518B30" w14:textId="77777777" w:rsidR="00DF6188" w:rsidRDefault="00DF6188" w:rsidP="008A6314">
      <w:pPr>
        <w:autoSpaceDE w:val="0"/>
        <w:autoSpaceDN w:val="0"/>
        <w:rPr>
          <w:sz w:val="20"/>
          <w:szCs w:val="20"/>
          <w:lang w:val="lv-LV" w:eastAsia="en-US"/>
        </w:rPr>
      </w:pPr>
    </w:p>
    <w:p w14:paraId="4855B56F" w14:textId="77777777" w:rsidR="00DF6188" w:rsidRDefault="00DF6188" w:rsidP="008A6314">
      <w:pPr>
        <w:autoSpaceDE w:val="0"/>
        <w:autoSpaceDN w:val="0"/>
        <w:rPr>
          <w:sz w:val="20"/>
          <w:szCs w:val="20"/>
          <w:lang w:val="lv-LV" w:eastAsia="en-US"/>
        </w:rPr>
      </w:pPr>
    </w:p>
    <w:p w14:paraId="1B1E4D0D" w14:textId="77777777" w:rsidR="00DF6188" w:rsidRDefault="00DF6188" w:rsidP="008A6314">
      <w:pPr>
        <w:autoSpaceDE w:val="0"/>
        <w:autoSpaceDN w:val="0"/>
        <w:rPr>
          <w:sz w:val="20"/>
          <w:szCs w:val="20"/>
          <w:lang w:val="lv-LV" w:eastAsia="en-US"/>
        </w:rPr>
      </w:pPr>
    </w:p>
    <w:p w14:paraId="747EAA82" w14:textId="77777777" w:rsidR="00DF6188" w:rsidRDefault="00DF6188" w:rsidP="008A6314">
      <w:pPr>
        <w:autoSpaceDE w:val="0"/>
        <w:autoSpaceDN w:val="0"/>
        <w:rPr>
          <w:sz w:val="20"/>
          <w:szCs w:val="20"/>
          <w:lang w:val="lv-LV" w:eastAsia="en-US"/>
        </w:rPr>
      </w:pPr>
    </w:p>
    <w:p w14:paraId="3A6045AC" w14:textId="77777777" w:rsidR="00DF6188" w:rsidRDefault="00DF6188" w:rsidP="008A6314">
      <w:pPr>
        <w:autoSpaceDE w:val="0"/>
        <w:autoSpaceDN w:val="0"/>
        <w:rPr>
          <w:sz w:val="20"/>
          <w:szCs w:val="20"/>
          <w:lang w:val="lv-LV" w:eastAsia="en-US"/>
        </w:rPr>
      </w:pPr>
    </w:p>
    <w:p w14:paraId="1A5DA87C" w14:textId="77777777" w:rsidR="005707E7" w:rsidRPr="005707E7" w:rsidRDefault="005707E7" w:rsidP="005707E7">
      <w:pPr>
        <w:shd w:val="clear" w:color="auto" w:fill="FFFFFF"/>
        <w:jc w:val="right"/>
        <w:rPr>
          <w:lang w:val="lv-LV"/>
        </w:rPr>
      </w:pPr>
      <w:r w:rsidRPr="005707E7">
        <w:rPr>
          <w:lang w:val="lv-LV"/>
        </w:rPr>
        <w:lastRenderedPageBreak/>
        <w:t xml:space="preserve">Pielikums Nr. </w:t>
      </w:r>
      <w:r>
        <w:rPr>
          <w:lang w:val="lv-LV"/>
        </w:rPr>
        <w:t>5</w:t>
      </w:r>
    </w:p>
    <w:p w14:paraId="16155E16" w14:textId="77777777" w:rsidR="005707E7" w:rsidRDefault="005707E7" w:rsidP="009F445D">
      <w:pPr>
        <w:shd w:val="clear" w:color="auto" w:fill="FFFFFF"/>
        <w:jc w:val="right"/>
        <w:rPr>
          <w:lang w:val="lv-LV"/>
        </w:rPr>
      </w:pPr>
    </w:p>
    <w:p w14:paraId="4CC73EF1" w14:textId="77777777" w:rsidR="005707E7" w:rsidRPr="002049D6" w:rsidRDefault="005707E7" w:rsidP="005707E7">
      <w:pPr>
        <w:jc w:val="center"/>
        <w:rPr>
          <w:b/>
          <w:bCs/>
          <w:sz w:val="32"/>
          <w:szCs w:val="32"/>
          <w:lang w:val="en-US"/>
        </w:rPr>
      </w:pPr>
    </w:p>
    <w:p w14:paraId="12C6924C" w14:textId="77777777" w:rsidR="005707E7" w:rsidRPr="002049D6" w:rsidRDefault="005707E7" w:rsidP="005707E7">
      <w:pPr>
        <w:jc w:val="center"/>
        <w:rPr>
          <w:b/>
          <w:bCs/>
          <w:sz w:val="32"/>
          <w:szCs w:val="32"/>
          <w:lang w:val="en-US"/>
        </w:rPr>
      </w:pPr>
      <w:r w:rsidRPr="002049D6">
        <w:rPr>
          <w:b/>
          <w:bCs/>
          <w:sz w:val="32"/>
          <w:szCs w:val="32"/>
          <w:lang w:val="en-US"/>
        </w:rPr>
        <w:t xml:space="preserve">Sertifikācijas </w:t>
      </w:r>
      <w:proofErr w:type="spellStart"/>
      <w:r w:rsidRPr="002049D6">
        <w:rPr>
          <w:b/>
          <w:bCs/>
          <w:sz w:val="32"/>
          <w:szCs w:val="32"/>
          <w:lang w:val="en-US"/>
        </w:rPr>
        <w:t>eksāmena</w:t>
      </w:r>
      <w:proofErr w:type="spellEnd"/>
      <w:r w:rsidRPr="002049D6">
        <w:rPr>
          <w:b/>
          <w:bCs/>
          <w:sz w:val="32"/>
          <w:szCs w:val="32"/>
          <w:lang w:val="en-US"/>
        </w:rPr>
        <w:t xml:space="preserve"> </w:t>
      </w:r>
      <w:proofErr w:type="spellStart"/>
      <w:r w:rsidRPr="002049D6">
        <w:rPr>
          <w:b/>
          <w:bCs/>
          <w:sz w:val="32"/>
          <w:szCs w:val="32"/>
          <w:lang w:val="en-US"/>
        </w:rPr>
        <w:t>lapa</w:t>
      </w:r>
      <w:proofErr w:type="spellEnd"/>
    </w:p>
    <w:p w14:paraId="66E732EA" w14:textId="77777777" w:rsidR="005707E7" w:rsidRPr="002049D6" w:rsidRDefault="005707E7" w:rsidP="005707E7">
      <w:pPr>
        <w:jc w:val="center"/>
        <w:rPr>
          <w:b/>
          <w:bCs/>
          <w:lang w:val="en-US"/>
        </w:rPr>
      </w:pPr>
    </w:p>
    <w:p w14:paraId="4E993BE2" w14:textId="77777777" w:rsidR="005707E7" w:rsidRPr="002049D6" w:rsidRDefault="005707E7" w:rsidP="005707E7">
      <w:pPr>
        <w:jc w:val="center"/>
        <w:rPr>
          <w:b/>
          <w:bCs/>
          <w:lang w:val="en-US"/>
        </w:rPr>
      </w:pPr>
      <w:r w:rsidRPr="002049D6">
        <w:rPr>
          <w:b/>
          <w:bCs/>
          <w:lang w:val="en-US"/>
        </w:rPr>
        <w:t>____________________________________</w:t>
      </w:r>
    </w:p>
    <w:p w14:paraId="679B371F" w14:textId="77777777" w:rsidR="005707E7" w:rsidRPr="002049D6" w:rsidRDefault="005707E7" w:rsidP="005707E7">
      <w:pPr>
        <w:jc w:val="center"/>
        <w:rPr>
          <w:sz w:val="20"/>
          <w:szCs w:val="20"/>
          <w:lang w:val="en-US"/>
        </w:rPr>
      </w:pPr>
      <w:proofErr w:type="spellStart"/>
      <w:r w:rsidRPr="002049D6">
        <w:rPr>
          <w:sz w:val="20"/>
          <w:szCs w:val="20"/>
          <w:lang w:val="en-US"/>
        </w:rPr>
        <w:t>sertificējamā</w:t>
      </w:r>
      <w:proofErr w:type="spellEnd"/>
      <w:r w:rsidRPr="002049D6">
        <w:rPr>
          <w:sz w:val="20"/>
          <w:szCs w:val="20"/>
          <w:lang w:val="en-US"/>
        </w:rPr>
        <w:t xml:space="preserve"> </w:t>
      </w:r>
      <w:proofErr w:type="spellStart"/>
      <w:r w:rsidRPr="002049D6">
        <w:rPr>
          <w:sz w:val="20"/>
          <w:szCs w:val="20"/>
          <w:lang w:val="en-US"/>
        </w:rPr>
        <w:t>vārds</w:t>
      </w:r>
      <w:proofErr w:type="spellEnd"/>
      <w:r w:rsidRPr="002049D6">
        <w:rPr>
          <w:sz w:val="20"/>
          <w:szCs w:val="20"/>
          <w:lang w:val="en-US"/>
        </w:rPr>
        <w:t xml:space="preserve"> </w:t>
      </w:r>
      <w:proofErr w:type="spellStart"/>
      <w:r w:rsidRPr="002049D6">
        <w:rPr>
          <w:sz w:val="20"/>
          <w:szCs w:val="20"/>
          <w:lang w:val="en-US"/>
        </w:rPr>
        <w:t>uzvārds</w:t>
      </w:r>
      <w:proofErr w:type="spellEnd"/>
    </w:p>
    <w:p w14:paraId="489EA14A" w14:textId="77777777" w:rsidR="005707E7" w:rsidRPr="002049D6" w:rsidRDefault="005707E7" w:rsidP="005707E7">
      <w:pPr>
        <w:jc w:val="center"/>
        <w:rPr>
          <w:lang w:val="en-US"/>
        </w:rPr>
      </w:pPr>
      <w:r w:rsidRPr="002049D6">
        <w:rPr>
          <w:lang w:val="en-US"/>
        </w:rPr>
        <w:t>______________________________</w:t>
      </w:r>
    </w:p>
    <w:p w14:paraId="089E657C" w14:textId="77777777" w:rsidR="005707E7" w:rsidRPr="002049D6" w:rsidRDefault="005707E7" w:rsidP="005707E7">
      <w:pPr>
        <w:jc w:val="center"/>
        <w:rPr>
          <w:sz w:val="20"/>
          <w:szCs w:val="20"/>
          <w:lang w:val="en-US"/>
        </w:rPr>
      </w:pPr>
      <w:proofErr w:type="spellStart"/>
      <w:r w:rsidRPr="002049D6">
        <w:rPr>
          <w:sz w:val="20"/>
          <w:szCs w:val="20"/>
          <w:lang w:val="en-US"/>
        </w:rPr>
        <w:t>pārbaudes</w:t>
      </w:r>
      <w:proofErr w:type="spellEnd"/>
      <w:r w:rsidRPr="002049D6">
        <w:rPr>
          <w:sz w:val="20"/>
          <w:szCs w:val="20"/>
          <w:lang w:val="en-US"/>
        </w:rPr>
        <w:t xml:space="preserve"> datums</w:t>
      </w:r>
    </w:p>
    <w:p w14:paraId="3FA7F21B" w14:textId="77777777" w:rsidR="005707E7" w:rsidRPr="002049D6" w:rsidRDefault="005707E7" w:rsidP="005707E7">
      <w:pPr>
        <w:jc w:val="center"/>
        <w:rPr>
          <w:sz w:val="20"/>
          <w:szCs w:val="20"/>
          <w:lang w:val="en-US"/>
        </w:rPr>
      </w:pPr>
    </w:p>
    <w:p w14:paraId="28FFC828" w14:textId="77777777" w:rsidR="005707E7" w:rsidRPr="002049D6" w:rsidRDefault="005707E7" w:rsidP="002049D6">
      <w:pPr>
        <w:spacing w:line="276" w:lineRule="auto"/>
        <w:jc w:val="center"/>
        <w:rPr>
          <w:b/>
          <w:bCs/>
          <w:lang w:val="en-US" w:eastAsia="en-US"/>
        </w:rPr>
      </w:pPr>
      <w:r w:rsidRPr="002049D6">
        <w:rPr>
          <w:b/>
          <w:bCs/>
          <w:lang w:val="en-US" w:eastAsia="en-US"/>
        </w:rPr>
        <w:t xml:space="preserve">1.Anamnēze, </w:t>
      </w:r>
      <w:proofErr w:type="spellStart"/>
      <w:r w:rsidRPr="002049D6">
        <w:rPr>
          <w:b/>
          <w:bCs/>
          <w:lang w:val="en-US" w:eastAsia="en-US"/>
        </w:rPr>
        <w:t>ergonomika</w:t>
      </w:r>
      <w:proofErr w:type="spellEnd"/>
      <w:r w:rsidRPr="002049D6">
        <w:rPr>
          <w:b/>
          <w:bCs/>
          <w:lang w:val="en-US" w:eastAsia="en-US"/>
        </w:rPr>
        <w:t xml:space="preserve"> un </w:t>
      </w:r>
      <w:proofErr w:type="spellStart"/>
      <w:r w:rsidRPr="002049D6">
        <w:rPr>
          <w:b/>
          <w:bCs/>
          <w:lang w:val="en-US" w:eastAsia="en-US"/>
        </w:rPr>
        <w:t>infekcijas</w:t>
      </w:r>
      <w:proofErr w:type="spellEnd"/>
      <w:r w:rsidRPr="002049D6">
        <w:rPr>
          <w:b/>
          <w:bCs/>
          <w:lang w:val="en-US" w:eastAsia="en-US"/>
        </w:rPr>
        <w:t xml:space="preserve"> kontrole (</w:t>
      </w:r>
      <w:proofErr w:type="spellStart"/>
      <w:r w:rsidRPr="002049D6">
        <w:rPr>
          <w:b/>
          <w:bCs/>
          <w:lang w:val="en-US" w:eastAsia="en-US"/>
        </w:rPr>
        <w:t>maksimalais</w:t>
      </w:r>
      <w:proofErr w:type="spellEnd"/>
      <w:r w:rsidRPr="002049D6">
        <w:rPr>
          <w:b/>
          <w:bCs/>
          <w:lang w:val="en-US" w:eastAsia="en-US"/>
        </w:rPr>
        <w:t xml:space="preserve"> </w:t>
      </w:r>
      <w:proofErr w:type="spellStart"/>
      <w:r w:rsidRPr="002049D6">
        <w:rPr>
          <w:b/>
          <w:bCs/>
          <w:lang w:val="en-US" w:eastAsia="en-US"/>
        </w:rPr>
        <w:t>punktu</w:t>
      </w:r>
      <w:proofErr w:type="spellEnd"/>
      <w:r w:rsidRPr="002049D6">
        <w:rPr>
          <w:b/>
          <w:bCs/>
          <w:lang w:val="en-US" w:eastAsia="en-US"/>
        </w:rPr>
        <w:t xml:space="preserve"> </w:t>
      </w:r>
      <w:proofErr w:type="spellStart"/>
      <w:r w:rsidRPr="002049D6">
        <w:rPr>
          <w:b/>
          <w:bCs/>
          <w:lang w:val="en-US" w:eastAsia="en-US"/>
        </w:rPr>
        <w:t>skaits</w:t>
      </w:r>
      <w:proofErr w:type="spellEnd"/>
      <w:r w:rsidRPr="002049D6">
        <w:rPr>
          <w:b/>
          <w:bCs/>
          <w:lang w:val="en-US" w:eastAsia="en-US"/>
        </w:rPr>
        <w:t xml:space="preserve"> 16)</w:t>
      </w:r>
    </w:p>
    <w:tbl>
      <w:tblPr>
        <w:tblW w:w="9923"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20"/>
        <w:gridCol w:w="1559"/>
        <w:gridCol w:w="1843"/>
        <w:gridCol w:w="1701"/>
      </w:tblGrid>
      <w:tr w:rsidR="005707E7" w14:paraId="46A75E44" w14:textId="77777777" w:rsidTr="00467E16">
        <w:trPr>
          <w:trHeight w:val="330"/>
        </w:trPr>
        <w:tc>
          <w:tcPr>
            <w:tcW w:w="4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E71E8" w14:textId="77777777" w:rsidR="005707E7" w:rsidRPr="002049D6" w:rsidRDefault="005707E7" w:rsidP="00467E16">
            <w:pPr>
              <w:spacing w:line="276" w:lineRule="auto"/>
              <w:jc w:val="center"/>
              <w:rPr>
                <w:b/>
                <w:bCs/>
                <w:lang w:val="en-US" w:eastAsia="en-US"/>
              </w:rPr>
            </w:pPr>
          </w:p>
          <w:p w14:paraId="7A54C724" w14:textId="77777777" w:rsidR="005707E7" w:rsidRDefault="005707E7" w:rsidP="00467E16">
            <w:pPr>
              <w:spacing w:line="276" w:lineRule="auto"/>
              <w:jc w:val="center"/>
              <w:rPr>
                <w:b/>
                <w:bCs/>
                <w:lang w:eastAsia="en-US"/>
              </w:rPr>
            </w:pPr>
            <w:r>
              <w:rPr>
                <w:b/>
                <w:bCs/>
                <w:lang w:eastAsia="en-US"/>
              </w:rPr>
              <w:t>Vērtējamā manipulācija</w:t>
            </w:r>
          </w:p>
        </w:tc>
        <w:tc>
          <w:tcPr>
            <w:tcW w:w="510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8A5A5" w14:textId="77777777" w:rsidR="005707E7" w:rsidRDefault="005707E7" w:rsidP="00467E16">
            <w:pPr>
              <w:spacing w:line="276" w:lineRule="auto"/>
              <w:jc w:val="center"/>
              <w:rPr>
                <w:b/>
                <w:bCs/>
                <w:lang w:eastAsia="en-US"/>
              </w:rPr>
            </w:pPr>
            <w:r>
              <w:rPr>
                <w:b/>
                <w:bCs/>
                <w:lang w:eastAsia="en-US"/>
              </w:rPr>
              <w:t>Skaidrojums punktu piešķiršanai</w:t>
            </w:r>
          </w:p>
        </w:tc>
      </w:tr>
      <w:tr w:rsidR="005707E7" w14:paraId="0E2E976A" w14:textId="77777777" w:rsidTr="00467E16">
        <w:trPr>
          <w:trHeight w:val="411"/>
        </w:trPr>
        <w:tc>
          <w:tcPr>
            <w:tcW w:w="4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840CE" w14:textId="77777777" w:rsidR="005707E7" w:rsidRDefault="005707E7" w:rsidP="00467E16">
            <w:pPr>
              <w:spacing w:line="276" w:lineRule="auto"/>
              <w:rPr>
                <w:b/>
                <w:bCs/>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ADA1C" w14:textId="77777777" w:rsidR="005707E7" w:rsidRDefault="005707E7" w:rsidP="00467E16">
            <w:pPr>
              <w:rPr>
                <w:b/>
              </w:rPr>
            </w:pPr>
            <w:r>
              <w:rPr>
                <w:b/>
              </w:rPr>
              <w:t>Ir atbildēts/</w:t>
            </w:r>
          </w:p>
          <w:p w14:paraId="48CE0B49" w14:textId="77777777" w:rsidR="005707E7" w:rsidRDefault="005707E7" w:rsidP="00467E16">
            <w:pPr>
              <w:rPr>
                <w:b/>
              </w:rPr>
            </w:pPr>
            <w:r>
              <w:rPr>
                <w:b/>
              </w:rPr>
              <w:t>ievērots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93C251" w14:textId="77777777" w:rsidR="005707E7" w:rsidRDefault="005707E7" w:rsidP="00467E16">
            <w:pPr>
              <w:rPr>
                <w:b/>
              </w:rPr>
            </w:pPr>
            <w:r>
              <w:rPr>
                <w:b/>
              </w:rPr>
              <w:t>Daļēji atbildēts/</w:t>
            </w:r>
          </w:p>
          <w:p w14:paraId="76926C3F" w14:textId="77777777" w:rsidR="005707E7" w:rsidRDefault="005707E7" w:rsidP="00467E16">
            <w:pPr>
              <w:rPr>
                <w:b/>
              </w:rPr>
            </w:pPr>
            <w:r>
              <w:rPr>
                <w:b/>
              </w:rPr>
              <w:t xml:space="preserve"> ievērots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4FB062" w14:textId="77777777" w:rsidR="005707E7" w:rsidRDefault="005707E7" w:rsidP="00467E16">
            <w:pPr>
              <w:rPr>
                <w:b/>
              </w:rPr>
            </w:pPr>
            <w:r>
              <w:rPr>
                <w:b/>
              </w:rPr>
              <w:t>Nav atbildēts/ ievērots</w:t>
            </w:r>
          </w:p>
        </w:tc>
      </w:tr>
      <w:tr w:rsidR="005707E7" w14:paraId="7B27E944"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7381FE" w14:textId="77777777" w:rsidR="005707E7" w:rsidRDefault="005707E7" w:rsidP="00467E16">
            <w:pPr>
              <w:spacing w:line="276" w:lineRule="auto"/>
              <w:rPr>
                <w:sz w:val="22"/>
                <w:szCs w:val="22"/>
                <w:lang w:eastAsia="en-US"/>
              </w:rPr>
            </w:pPr>
            <w:r>
              <w:rPr>
                <w:sz w:val="22"/>
                <w:szCs w:val="22"/>
                <w:lang w:eastAsia="en-US"/>
              </w:rPr>
              <w:t>Aizpildīta pacienta kartiņa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EC7DC"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633E9"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26E8D"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3C4B52F4"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2CD1EF" w14:textId="77777777" w:rsidR="005707E7" w:rsidRDefault="005707E7" w:rsidP="005707E7">
            <w:pPr>
              <w:pStyle w:val="ListParagraph"/>
              <w:numPr>
                <w:ilvl w:val="0"/>
                <w:numId w:val="23"/>
              </w:numPr>
              <w:spacing w:line="276" w:lineRule="auto"/>
              <w:contextualSpacing/>
              <w:rPr>
                <w:sz w:val="22"/>
                <w:szCs w:val="22"/>
                <w:lang w:eastAsia="en-US"/>
              </w:rPr>
            </w:pPr>
            <w:r>
              <w:rPr>
                <w:sz w:val="22"/>
                <w:szCs w:val="22"/>
                <w:lang w:eastAsia="en-US"/>
              </w:rPr>
              <w:t>Pacienta paraksts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7E9DF5" w14:textId="77777777" w:rsidR="005707E7" w:rsidRDefault="005707E7" w:rsidP="00467E16">
            <w:pPr>
              <w:spacing w:line="276" w:lineRule="auto"/>
              <w:jc w:val="center"/>
              <w:rPr>
                <w:bCs/>
                <w:sz w:val="22"/>
                <w:szCs w:val="22"/>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E9B92"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22E22B" w14:textId="77777777" w:rsidR="005707E7" w:rsidRDefault="005707E7" w:rsidP="00467E16">
            <w:pPr>
              <w:spacing w:line="276" w:lineRule="auto"/>
              <w:jc w:val="center"/>
              <w:rPr>
                <w:bCs/>
                <w:sz w:val="22"/>
                <w:szCs w:val="22"/>
                <w:lang w:eastAsia="en-US"/>
              </w:rPr>
            </w:pPr>
          </w:p>
        </w:tc>
      </w:tr>
      <w:tr w:rsidR="005707E7" w:rsidRPr="00E16CBD" w14:paraId="1F37DD3B"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BA317C" w14:textId="77777777" w:rsidR="005707E7" w:rsidRPr="002049D6" w:rsidRDefault="005707E7" w:rsidP="005707E7">
            <w:pPr>
              <w:pStyle w:val="ListParagraph"/>
              <w:numPr>
                <w:ilvl w:val="0"/>
                <w:numId w:val="23"/>
              </w:numPr>
              <w:spacing w:line="276" w:lineRule="auto"/>
              <w:contextualSpacing/>
              <w:rPr>
                <w:sz w:val="22"/>
                <w:szCs w:val="22"/>
                <w:lang w:val="en-US" w:eastAsia="en-US"/>
              </w:rPr>
            </w:pPr>
            <w:proofErr w:type="spellStart"/>
            <w:r w:rsidRPr="002049D6">
              <w:rPr>
                <w:sz w:val="22"/>
                <w:szCs w:val="22"/>
                <w:lang w:val="en-US" w:eastAsia="en-US"/>
              </w:rPr>
              <w:t>Pievienoti</w:t>
            </w:r>
            <w:proofErr w:type="spellEnd"/>
            <w:r w:rsidRPr="002049D6">
              <w:rPr>
                <w:sz w:val="22"/>
                <w:szCs w:val="22"/>
                <w:lang w:val="en-US" w:eastAsia="en-US"/>
              </w:rPr>
              <w:t xml:space="preserve"> </w:t>
            </w:r>
            <w:proofErr w:type="spellStart"/>
            <w:r w:rsidRPr="002049D6">
              <w:rPr>
                <w:sz w:val="22"/>
                <w:szCs w:val="22"/>
                <w:lang w:val="en-US" w:eastAsia="en-US"/>
              </w:rPr>
              <w:t>paskaidrojumi</w:t>
            </w:r>
            <w:proofErr w:type="spellEnd"/>
            <w:r w:rsidRPr="002049D6">
              <w:rPr>
                <w:sz w:val="22"/>
                <w:szCs w:val="22"/>
                <w:lang w:val="en-US" w:eastAsia="en-US"/>
              </w:rPr>
              <w:t xml:space="preserve"> par </w:t>
            </w:r>
            <w:proofErr w:type="spellStart"/>
            <w:r w:rsidRPr="002049D6">
              <w:rPr>
                <w:sz w:val="22"/>
                <w:szCs w:val="22"/>
                <w:lang w:val="en-US" w:eastAsia="en-US"/>
              </w:rPr>
              <w:t>esošajām</w:t>
            </w:r>
            <w:proofErr w:type="spellEnd"/>
            <w:r w:rsidRPr="002049D6">
              <w:rPr>
                <w:sz w:val="22"/>
                <w:szCs w:val="22"/>
                <w:lang w:val="en-US" w:eastAsia="en-US"/>
              </w:rPr>
              <w:t xml:space="preserve"> </w:t>
            </w:r>
            <w:proofErr w:type="spellStart"/>
            <w:r w:rsidRPr="002049D6">
              <w:rPr>
                <w:sz w:val="22"/>
                <w:szCs w:val="22"/>
                <w:lang w:val="en-US" w:eastAsia="en-US"/>
              </w:rPr>
              <w:t>saslimšanām</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092987" w14:textId="77777777" w:rsidR="005707E7" w:rsidRPr="002049D6" w:rsidRDefault="005707E7" w:rsidP="00467E16">
            <w:pPr>
              <w:spacing w:line="276" w:lineRule="auto"/>
              <w:jc w:val="center"/>
              <w:rPr>
                <w:bCs/>
                <w:sz w:val="22"/>
                <w:szCs w:val="22"/>
                <w:lang w:val="en-US"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8B04D2" w14:textId="77777777" w:rsidR="005707E7" w:rsidRPr="002049D6" w:rsidRDefault="005707E7" w:rsidP="00467E16">
            <w:pPr>
              <w:spacing w:line="276" w:lineRule="auto"/>
              <w:jc w:val="center"/>
              <w:rPr>
                <w:bCs/>
                <w:sz w:val="22"/>
                <w:szCs w:val="22"/>
                <w:lang w:val="en-US"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44D1F8" w14:textId="77777777" w:rsidR="005707E7" w:rsidRPr="002049D6" w:rsidRDefault="005707E7" w:rsidP="00467E16">
            <w:pPr>
              <w:spacing w:line="276" w:lineRule="auto"/>
              <w:jc w:val="center"/>
              <w:rPr>
                <w:bCs/>
                <w:sz w:val="22"/>
                <w:szCs w:val="22"/>
                <w:lang w:val="en-US" w:eastAsia="en-US"/>
              </w:rPr>
            </w:pPr>
          </w:p>
        </w:tc>
      </w:tr>
      <w:tr w:rsidR="005707E7" w14:paraId="6978C9DF"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ED482" w14:textId="77777777" w:rsidR="005707E7" w:rsidRDefault="005707E7" w:rsidP="005707E7">
            <w:pPr>
              <w:pStyle w:val="ListParagraph"/>
              <w:numPr>
                <w:ilvl w:val="0"/>
                <w:numId w:val="24"/>
              </w:numPr>
              <w:spacing w:line="276" w:lineRule="auto"/>
              <w:contextualSpacing/>
              <w:rPr>
                <w:sz w:val="22"/>
                <w:szCs w:val="22"/>
                <w:lang w:eastAsia="en-US"/>
              </w:rPr>
            </w:pPr>
            <w:r>
              <w:rPr>
                <w:sz w:val="22"/>
                <w:szCs w:val="22"/>
                <w:lang w:eastAsia="en-US"/>
              </w:rPr>
              <w:t>Informācija par medikamentu lietošanu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B6248" w14:textId="77777777" w:rsidR="005707E7" w:rsidRDefault="005707E7" w:rsidP="00467E16">
            <w:pPr>
              <w:spacing w:line="276" w:lineRule="auto"/>
              <w:jc w:val="center"/>
              <w:rPr>
                <w:bCs/>
                <w:sz w:val="22"/>
                <w:szCs w:val="22"/>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1642F2"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2E8C6" w14:textId="77777777" w:rsidR="005707E7" w:rsidRDefault="005707E7" w:rsidP="00467E16">
            <w:pPr>
              <w:spacing w:line="276" w:lineRule="auto"/>
              <w:jc w:val="center"/>
              <w:rPr>
                <w:bCs/>
                <w:sz w:val="22"/>
                <w:szCs w:val="22"/>
                <w:lang w:eastAsia="en-US"/>
              </w:rPr>
            </w:pPr>
          </w:p>
        </w:tc>
      </w:tr>
      <w:tr w:rsidR="005707E7" w14:paraId="656F8952"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556F6" w14:textId="77777777" w:rsidR="005707E7" w:rsidRPr="002049D6" w:rsidRDefault="005707E7" w:rsidP="00467E16">
            <w:pPr>
              <w:spacing w:line="276" w:lineRule="auto"/>
              <w:rPr>
                <w:sz w:val="22"/>
                <w:szCs w:val="22"/>
                <w:lang w:val="en-US" w:eastAsia="en-US"/>
              </w:rPr>
            </w:pPr>
            <w:r w:rsidRPr="002049D6">
              <w:rPr>
                <w:sz w:val="22"/>
                <w:szCs w:val="22"/>
                <w:lang w:val="en-US" w:eastAsia="en-US"/>
              </w:rPr>
              <w:t xml:space="preserve">Informācija par </w:t>
            </w:r>
            <w:proofErr w:type="spellStart"/>
            <w:r w:rsidRPr="002049D6">
              <w:rPr>
                <w:sz w:val="22"/>
                <w:szCs w:val="22"/>
                <w:lang w:val="en-US" w:eastAsia="en-US"/>
              </w:rPr>
              <w:t>muts</w:t>
            </w:r>
            <w:proofErr w:type="spellEnd"/>
            <w:r w:rsidRPr="002049D6">
              <w:rPr>
                <w:sz w:val="22"/>
                <w:szCs w:val="22"/>
                <w:lang w:val="en-US" w:eastAsia="en-US"/>
              </w:rPr>
              <w:t xml:space="preserve"> </w:t>
            </w:r>
            <w:proofErr w:type="spellStart"/>
            <w:r w:rsidRPr="002049D6">
              <w:rPr>
                <w:sz w:val="22"/>
                <w:szCs w:val="22"/>
                <w:lang w:val="en-US" w:eastAsia="en-US"/>
              </w:rPr>
              <w:t>dobuma</w:t>
            </w:r>
            <w:proofErr w:type="spellEnd"/>
            <w:r w:rsidRPr="002049D6">
              <w:rPr>
                <w:sz w:val="22"/>
                <w:szCs w:val="22"/>
                <w:lang w:val="en-US" w:eastAsia="en-US"/>
              </w:rPr>
              <w:t xml:space="preserve"> </w:t>
            </w:r>
            <w:proofErr w:type="spellStart"/>
            <w:r w:rsidRPr="002049D6">
              <w:rPr>
                <w:sz w:val="22"/>
                <w:szCs w:val="22"/>
                <w:lang w:val="en-US" w:eastAsia="en-US"/>
              </w:rPr>
              <w:t>kopšanas</w:t>
            </w:r>
            <w:proofErr w:type="spellEnd"/>
            <w:r w:rsidRPr="002049D6">
              <w:rPr>
                <w:sz w:val="22"/>
                <w:szCs w:val="22"/>
                <w:lang w:val="en-US" w:eastAsia="en-US"/>
              </w:rPr>
              <w:t xml:space="preserve"> </w:t>
            </w:r>
            <w:proofErr w:type="spellStart"/>
            <w:r w:rsidRPr="002049D6">
              <w:rPr>
                <w:sz w:val="22"/>
                <w:szCs w:val="22"/>
                <w:lang w:val="en-US" w:eastAsia="en-US"/>
              </w:rPr>
              <w:t>paradumiem</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460B3C"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29DDE7"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32D058"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rsidRPr="00E16CBD" w14:paraId="1FE45686"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40854" w14:textId="77777777" w:rsidR="005707E7" w:rsidRPr="002049D6" w:rsidRDefault="005707E7" w:rsidP="005707E7">
            <w:pPr>
              <w:pStyle w:val="ListParagraph"/>
              <w:numPr>
                <w:ilvl w:val="0"/>
                <w:numId w:val="24"/>
              </w:numPr>
              <w:spacing w:line="276" w:lineRule="auto"/>
              <w:contextualSpacing/>
              <w:rPr>
                <w:sz w:val="22"/>
                <w:szCs w:val="22"/>
                <w:lang w:val="en-US" w:eastAsia="en-US"/>
              </w:rPr>
            </w:pPr>
            <w:proofErr w:type="spellStart"/>
            <w:r w:rsidRPr="002049D6">
              <w:rPr>
                <w:sz w:val="22"/>
                <w:szCs w:val="22"/>
                <w:lang w:val="en-US" w:eastAsia="en-US"/>
              </w:rPr>
              <w:t>Kāda</w:t>
            </w:r>
            <w:proofErr w:type="spellEnd"/>
            <w:r w:rsidRPr="002049D6">
              <w:rPr>
                <w:sz w:val="22"/>
                <w:szCs w:val="22"/>
                <w:lang w:val="en-US" w:eastAsia="en-US"/>
              </w:rPr>
              <w:t xml:space="preserve"> </w:t>
            </w:r>
            <w:proofErr w:type="spellStart"/>
            <w:r w:rsidRPr="002049D6">
              <w:rPr>
                <w:sz w:val="22"/>
                <w:szCs w:val="22"/>
                <w:lang w:val="en-US" w:eastAsia="en-US"/>
              </w:rPr>
              <w:t>zobu</w:t>
            </w:r>
            <w:proofErr w:type="spellEnd"/>
            <w:r w:rsidRPr="002049D6">
              <w:rPr>
                <w:sz w:val="22"/>
                <w:szCs w:val="22"/>
                <w:lang w:val="en-US" w:eastAsia="en-US"/>
              </w:rPr>
              <w:t xml:space="preserve"> pasta </w:t>
            </w:r>
            <w:proofErr w:type="spellStart"/>
            <w:r w:rsidRPr="002049D6">
              <w:rPr>
                <w:sz w:val="22"/>
                <w:szCs w:val="22"/>
                <w:lang w:val="en-US" w:eastAsia="en-US"/>
              </w:rPr>
              <w:t>tiek</w:t>
            </w:r>
            <w:proofErr w:type="spellEnd"/>
            <w:r w:rsidRPr="002049D6">
              <w:rPr>
                <w:sz w:val="22"/>
                <w:szCs w:val="22"/>
                <w:lang w:val="en-US" w:eastAsia="en-US"/>
              </w:rPr>
              <w:t xml:space="preserve"> </w:t>
            </w:r>
            <w:proofErr w:type="spellStart"/>
            <w:r w:rsidRPr="002049D6">
              <w:rPr>
                <w:sz w:val="22"/>
                <w:szCs w:val="22"/>
                <w:lang w:val="en-US" w:eastAsia="en-US"/>
              </w:rPr>
              <w:t>lietota</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F02374" w14:textId="77777777" w:rsidR="005707E7" w:rsidRPr="002049D6" w:rsidRDefault="005707E7" w:rsidP="00467E16">
            <w:pPr>
              <w:spacing w:line="276" w:lineRule="auto"/>
              <w:jc w:val="center"/>
              <w:rPr>
                <w:bCs/>
                <w:sz w:val="22"/>
                <w:szCs w:val="22"/>
                <w:lang w:val="en-US"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8D080A" w14:textId="77777777" w:rsidR="005707E7" w:rsidRPr="002049D6" w:rsidRDefault="005707E7" w:rsidP="00467E16">
            <w:pPr>
              <w:spacing w:line="276" w:lineRule="auto"/>
              <w:jc w:val="center"/>
              <w:rPr>
                <w:bCs/>
                <w:sz w:val="22"/>
                <w:szCs w:val="22"/>
                <w:lang w:val="en-US"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7A2B85" w14:textId="77777777" w:rsidR="005707E7" w:rsidRPr="002049D6" w:rsidRDefault="005707E7" w:rsidP="00467E16">
            <w:pPr>
              <w:spacing w:line="276" w:lineRule="auto"/>
              <w:jc w:val="center"/>
              <w:rPr>
                <w:bCs/>
                <w:sz w:val="22"/>
                <w:szCs w:val="22"/>
                <w:lang w:val="en-US" w:eastAsia="en-US"/>
              </w:rPr>
            </w:pPr>
          </w:p>
        </w:tc>
      </w:tr>
      <w:tr w:rsidR="005707E7" w14:paraId="1C12CFE2"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D817EB" w14:textId="77777777" w:rsidR="005707E7" w:rsidRDefault="005707E7" w:rsidP="005707E7">
            <w:pPr>
              <w:pStyle w:val="ListParagraph"/>
              <w:numPr>
                <w:ilvl w:val="0"/>
                <w:numId w:val="24"/>
              </w:numPr>
              <w:spacing w:line="276" w:lineRule="auto"/>
              <w:contextualSpacing/>
              <w:rPr>
                <w:sz w:val="22"/>
                <w:szCs w:val="22"/>
                <w:lang w:eastAsia="en-US"/>
              </w:rPr>
            </w:pPr>
            <w:r>
              <w:rPr>
                <w:sz w:val="22"/>
                <w:szCs w:val="22"/>
                <w:lang w:eastAsia="en-US"/>
              </w:rPr>
              <w:t>Zobu diega lieotšanas paradumi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1A3F8E" w14:textId="77777777" w:rsidR="005707E7" w:rsidRDefault="005707E7" w:rsidP="00467E16">
            <w:pPr>
              <w:spacing w:line="276" w:lineRule="auto"/>
              <w:jc w:val="center"/>
              <w:rPr>
                <w:bCs/>
                <w:sz w:val="22"/>
                <w:szCs w:val="22"/>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04F25D"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D2DA71" w14:textId="77777777" w:rsidR="005707E7" w:rsidRDefault="005707E7" w:rsidP="00467E16">
            <w:pPr>
              <w:spacing w:line="276" w:lineRule="auto"/>
              <w:jc w:val="center"/>
              <w:rPr>
                <w:bCs/>
                <w:sz w:val="22"/>
                <w:szCs w:val="22"/>
                <w:lang w:eastAsia="en-US"/>
              </w:rPr>
            </w:pPr>
          </w:p>
        </w:tc>
      </w:tr>
      <w:tr w:rsidR="005707E7" w14:paraId="60DBA5C9"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BDD8BC" w14:textId="77777777" w:rsidR="005707E7" w:rsidRDefault="005707E7" w:rsidP="005707E7">
            <w:pPr>
              <w:pStyle w:val="ListParagraph"/>
              <w:numPr>
                <w:ilvl w:val="0"/>
                <w:numId w:val="24"/>
              </w:numPr>
              <w:spacing w:line="276" w:lineRule="auto"/>
              <w:contextualSpacing/>
              <w:rPr>
                <w:sz w:val="22"/>
                <w:szCs w:val="22"/>
                <w:lang w:eastAsia="en-US"/>
              </w:rPr>
            </w:pPr>
            <w:r>
              <w:rPr>
                <w:sz w:val="22"/>
                <w:szCs w:val="22"/>
                <w:lang w:eastAsia="en-US"/>
              </w:rPr>
              <w:t xml:space="preserve">Zobu tīrīšanas tehnika, tīrīšanas biežums un laiks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3070A6" w14:textId="77777777" w:rsidR="005707E7" w:rsidRDefault="005707E7" w:rsidP="00467E16">
            <w:pPr>
              <w:spacing w:line="276" w:lineRule="auto"/>
              <w:jc w:val="center"/>
              <w:rPr>
                <w:bCs/>
                <w:sz w:val="22"/>
                <w:szCs w:val="22"/>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E6DAA"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1F90A" w14:textId="77777777" w:rsidR="005707E7" w:rsidRDefault="005707E7" w:rsidP="00467E16">
            <w:pPr>
              <w:spacing w:line="276" w:lineRule="auto"/>
              <w:jc w:val="center"/>
              <w:rPr>
                <w:bCs/>
                <w:sz w:val="22"/>
                <w:szCs w:val="22"/>
                <w:lang w:eastAsia="en-US"/>
              </w:rPr>
            </w:pPr>
          </w:p>
        </w:tc>
      </w:tr>
      <w:tr w:rsidR="005707E7" w:rsidRPr="00E16CBD" w14:paraId="6B6CFBD9"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73EFDA" w14:textId="77777777" w:rsidR="005707E7" w:rsidRPr="002049D6" w:rsidRDefault="005707E7" w:rsidP="005707E7">
            <w:pPr>
              <w:pStyle w:val="ListParagraph"/>
              <w:numPr>
                <w:ilvl w:val="0"/>
                <w:numId w:val="24"/>
              </w:numPr>
              <w:spacing w:line="276" w:lineRule="auto"/>
              <w:contextualSpacing/>
              <w:rPr>
                <w:sz w:val="22"/>
                <w:szCs w:val="22"/>
                <w:lang w:val="en-US" w:eastAsia="en-US"/>
              </w:rPr>
            </w:pPr>
            <w:r w:rsidRPr="002049D6">
              <w:rPr>
                <w:sz w:val="22"/>
                <w:szCs w:val="22"/>
                <w:lang w:val="en-US" w:eastAsia="en-US"/>
              </w:rPr>
              <w:t xml:space="preserve">Mutes </w:t>
            </w:r>
            <w:proofErr w:type="spellStart"/>
            <w:r w:rsidRPr="002049D6">
              <w:rPr>
                <w:sz w:val="22"/>
                <w:szCs w:val="22"/>
                <w:lang w:val="en-US" w:eastAsia="en-US"/>
              </w:rPr>
              <w:t>dobuma</w:t>
            </w:r>
            <w:proofErr w:type="spellEnd"/>
            <w:r w:rsidRPr="002049D6">
              <w:rPr>
                <w:sz w:val="22"/>
                <w:szCs w:val="22"/>
                <w:lang w:val="en-US" w:eastAsia="en-US"/>
              </w:rPr>
              <w:t xml:space="preserve"> </w:t>
            </w:r>
            <w:proofErr w:type="spellStart"/>
            <w:r w:rsidRPr="002049D6">
              <w:rPr>
                <w:sz w:val="22"/>
                <w:szCs w:val="22"/>
                <w:lang w:val="en-US" w:eastAsia="en-US"/>
              </w:rPr>
              <w:t>papildus</w:t>
            </w:r>
            <w:proofErr w:type="spellEnd"/>
            <w:r w:rsidRPr="002049D6">
              <w:rPr>
                <w:sz w:val="22"/>
                <w:szCs w:val="22"/>
                <w:lang w:val="en-US" w:eastAsia="en-US"/>
              </w:rPr>
              <w:t xml:space="preserve"> </w:t>
            </w:r>
            <w:proofErr w:type="spellStart"/>
            <w:r w:rsidRPr="002049D6">
              <w:rPr>
                <w:sz w:val="22"/>
                <w:szCs w:val="22"/>
                <w:lang w:val="en-US" w:eastAsia="en-US"/>
              </w:rPr>
              <w:t>kopšanas</w:t>
            </w:r>
            <w:proofErr w:type="spellEnd"/>
            <w:r w:rsidRPr="002049D6">
              <w:rPr>
                <w:sz w:val="22"/>
                <w:szCs w:val="22"/>
                <w:lang w:val="en-US" w:eastAsia="en-US"/>
              </w:rPr>
              <w:t xml:space="preserve"> </w:t>
            </w:r>
            <w:proofErr w:type="spellStart"/>
            <w:r w:rsidRPr="002049D6">
              <w:rPr>
                <w:sz w:val="22"/>
                <w:szCs w:val="22"/>
                <w:lang w:val="en-US" w:eastAsia="en-US"/>
              </w:rPr>
              <w:t>līdzekļu</w:t>
            </w:r>
            <w:proofErr w:type="spellEnd"/>
            <w:r w:rsidRPr="002049D6">
              <w:rPr>
                <w:sz w:val="22"/>
                <w:szCs w:val="22"/>
                <w:lang w:val="en-US" w:eastAsia="en-US"/>
              </w:rPr>
              <w:t xml:space="preserve"> </w:t>
            </w:r>
            <w:proofErr w:type="spellStart"/>
            <w:r w:rsidRPr="002049D6">
              <w:rPr>
                <w:sz w:val="22"/>
                <w:szCs w:val="22"/>
                <w:lang w:val="en-US" w:eastAsia="en-US"/>
              </w:rPr>
              <w:t>pielietošana</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C56FB7" w14:textId="77777777" w:rsidR="005707E7" w:rsidRPr="002049D6" w:rsidRDefault="005707E7" w:rsidP="00467E16">
            <w:pPr>
              <w:spacing w:line="276" w:lineRule="auto"/>
              <w:jc w:val="center"/>
              <w:rPr>
                <w:bCs/>
                <w:sz w:val="22"/>
                <w:szCs w:val="22"/>
                <w:lang w:val="en-US"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B7A13" w14:textId="77777777" w:rsidR="005707E7" w:rsidRPr="002049D6" w:rsidRDefault="005707E7" w:rsidP="00467E16">
            <w:pPr>
              <w:spacing w:line="276" w:lineRule="auto"/>
              <w:jc w:val="center"/>
              <w:rPr>
                <w:bCs/>
                <w:sz w:val="22"/>
                <w:szCs w:val="22"/>
                <w:lang w:val="en-US"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670663" w14:textId="77777777" w:rsidR="005707E7" w:rsidRPr="002049D6" w:rsidRDefault="005707E7" w:rsidP="00467E16">
            <w:pPr>
              <w:spacing w:line="276" w:lineRule="auto"/>
              <w:jc w:val="center"/>
              <w:rPr>
                <w:bCs/>
                <w:sz w:val="22"/>
                <w:szCs w:val="22"/>
                <w:lang w:val="en-US" w:eastAsia="en-US"/>
              </w:rPr>
            </w:pPr>
          </w:p>
        </w:tc>
      </w:tr>
      <w:tr w:rsidR="005707E7" w:rsidRPr="00E16CBD" w14:paraId="3F87B267"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06A5A6" w14:textId="77777777" w:rsidR="005707E7" w:rsidRPr="002049D6" w:rsidRDefault="005707E7" w:rsidP="005707E7">
            <w:pPr>
              <w:pStyle w:val="ListParagraph"/>
              <w:numPr>
                <w:ilvl w:val="0"/>
                <w:numId w:val="24"/>
              </w:numPr>
              <w:spacing w:line="276" w:lineRule="auto"/>
              <w:contextualSpacing/>
              <w:rPr>
                <w:sz w:val="22"/>
                <w:szCs w:val="22"/>
                <w:lang w:val="en-US" w:eastAsia="en-US"/>
              </w:rPr>
            </w:pPr>
            <w:proofErr w:type="spellStart"/>
            <w:r w:rsidRPr="002049D6">
              <w:rPr>
                <w:sz w:val="22"/>
                <w:szCs w:val="22"/>
                <w:lang w:val="en-US" w:eastAsia="en-US"/>
              </w:rPr>
              <w:t>Kāda</w:t>
            </w:r>
            <w:proofErr w:type="spellEnd"/>
            <w:r w:rsidRPr="002049D6">
              <w:rPr>
                <w:sz w:val="22"/>
                <w:szCs w:val="22"/>
                <w:lang w:val="en-US" w:eastAsia="en-US"/>
              </w:rPr>
              <w:t xml:space="preserve"> </w:t>
            </w:r>
            <w:proofErr w:type="spellStart"/>
            <w:r w:rsidRPr="002049D6">
              <w:rPr>
                <w:sz w:val="22"/>
                <w:szCs w:val="22"/>
                <w:lang w:val="en-US" w:eastAsia="en-US"/>
              </w:rPr>
              <w:t>zobu</w:t>
            </w:r>
            <w:proofErr w:type="spellEnd"/>
            <w:r w:rsidRPr="002049D6">
              <w:rPr>
                <w:sz w:val="22"/>
                <w:szCs w:val="22"/>
                <w:lang w:val="en-US" w:eastAsia="en-US"/>
              </w:rPr>
              <w:t xml:space="preserve"> </w:t>
            </w:r>
            <w:proofErr w:type="spellStart"/>
            <w:r w:rsidRPr="002049D6">
              <w:rPr>
                <w:sz w:val="22"/>
                <w:szCs w:val="22"/>
                <w:lang w:val="en-US" w:eastAsia="en-US"/>
              </w:rPr>
              <w:t>birste</w:t>
            </w:r>
            <w:proofErr w:type="spellEnd"/>
            <w:r w:rsidRPr="002049D6">
              <w:rPr>
                <w:sz w:val="22"/>
                <w:szCs w:val="22"/>
                <w:lang w:val="en-US" w:eastAsia="en-US"/>
              </w:rPr>
              <w:t xml:space="preserve"> </w:t>
            </w:r>
            <w:proofErr w:type="spellStart"/>
            <w:r w:rsidRPr="002049D6">
              <w:rPr>
                <w:sz w:val="22"/>
                <w:szCs w:val="22"/>
                <w:lang w:val="en-US" w:eastAsia="en-US"/>
              </w:rPr>
              <w:t>tiek</w:t>
            </w:r>
            <w:proofErr w:type="spellEnd"/>
            <w:r w:rsidRPr="002049D6">
              <w:rPr>
                <w:sz w:val="22"/>
                <w:szCs w:val="22"/>
                <w:lang w:val="en-US" w:eastAsia="en-US"/>
              </w:rPr>
              <w:t xml:space="preserve"> </w:t>
            </w:r>
            <w:proofErr w:type="spellStart"/>
            <w:r w:rsidRPr="002049D6">
              <w:rPr>
                <w:sz w:val="22"/>
                <w:szCs w:val="22"/>
                <w:lang w:val="en-US" w:eastAsia="en-US"/>
              </w:rPr>
              <w:t>lietota</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0DA7D9" w14:textId="77777777" w:rsidR="005707E7" w:rsidRPr="002049D6" w:rsidRDefault="005707E7" w:rsidP="00467E16">
            <w:pPr>
              <w:spacing w:line="276" w:lineRule="auto"/>
              <w:jc w:val="center"/>
              <w:rPr>
                <w:bCs/>
                <w:sz w:val="22"/>
                <w:szCs w:val="22"/>
                <w:lang w:val="en-US"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D01CE" w14:textId="77777777" w:rsidR="005707E7" w:rsidRPr="002049D6" w:rsidRDefault="005707E7" w:rsidP="00467E16">
            <w:pPr>
              <w:spacing w:line="276" w:lineRule="auto"/>
              <w:jc w:val="center"/>
              <w:rPr>
                <w:bCs/>
                <w:sz w:val="22"/>
                <w:szCs w:val="22"/>
                <w:lang w:val="en-US"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B0ABC" w14:textId="77777777" w:rsidR="005707E7" w:rsidRPr="002049D6" w:rsidRDefault="005707E7" w:rsidP="00467E16">
            <w:pPr>
              <w:spacing w:line="276" w:lineRule="auto"/>
              <w:jc w:val="center"/>
              <w:rPr>
                <w:bCs/>
                <w:sz w:val="22"/>
                <w:szCs w:val="22"/>
                <w:lang w:val="en-US" w:eastAsia="en-US"/>
              </w:rPr>
            </w:pPr>
          </w:p>
        </w:tc>
      </w:tr>
      <w:tr w:rsidR="005707E7" w14:paraId="36F03695"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D3E6AB" w14:textId="77777777" w:rsidR="005707E7" w:rsidRDefault="005707E7" w:rsidP="00467E16">
            <w:pPr>
              <w:spacing w:line="276" w:lineRule="auto"/>
              <w:rPr>
                <w:sz w:val="22"/>
                <w:szCs w:val="22"/>
                <w:lang w:eastAsia="en-US"/>
              </w:rPr>
            </w:pPr>
            <w:r w:rsidRPr="002049D6">
              <w:rPr>
                <w:sz w:val="22"/>
                <w:szCs w:val="22"/>
                <w:lang w:val="en-US" w:eastAsia="en-US"/>
              </w:rPr>
              <w:t xml:space="preserve"> </w:t>
            </w:r>
            <w:r>
              <w:rPr>
                <w:sz w:val="22"/>
                <w:szCs w:val="22"/>
                <w:lang w:eastAsia="en-US"/>
              </w:rPr>
              <w:t>TML pārbaude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51261"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EC811"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ADE9D3"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1880CDCC" w14:textId="77777777" w:rsidTr="00467E16">
        <w:trPr>
          <w:trHeight w:val="34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AD543" w14:textId="77777777" w:rsidR="005707E7" w:rsidRDefault="005707E7" w:rsidP="00467E16">
            <w:pPr>
              <w:spacing w:line="276" w:lineRule="auto"/>
              <w:rPr>
                <w:sz w:val="22"/>
                <w:szCs w:val="22"/>
                <w:lang w:eastAsia="en-US"/>
              </w:rPr>
            </w:pPr>
            <w:r>
              <w:rPr>
                <w:sz w:val="22"/>
                <w:szCs w:val="22"/>
                <w:lang w:eastAsia="en-US"/>
              </w:rPr>
              <w:t xml:space="preserve"> Ēšanas paradumu analīze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2ABA"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681508"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FBD0AA"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7292F7DF" w14:textId="77777777" w:rsidTr="00467E16">
        <w:trPr>
          <w:trHeight w:val="310"/>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3BBE4" w14:textId="77777777" w:rsidR="005707E7" w:rsidRPr="002049D6" w:rsidRDefault="005707E7" w:rsidP="00467E16">
            <w:pPr>
              <w:spacing w:line="276" w:lineRule="auto"/>
              <w:rPr>
                <w:sz w:val="22"/>
                <w:szCs w:val="22"/>
                <w:lang w:val="en-US" w:eastAsia="en-US"/>
              </w:rPr>
            </w:pPr>
            <w:proofErr w:type="spellStart"/>
            <w:r w:rsidRPr="002049D6">
              <w:rPr>
                <w:sz w:val="22"/>
                <w:szCs w:val="22"/>
                <w:lang w:val="en-US" w:eastAsia="en-US"/>
              </w:rPr>
              <w:t>Infekcijas</w:t>
            </w:r>
            <w:proofErr w:type="spellEnd"/>
            <w:r w:rsidRPr="002049D6">
              <w:rPr>
                <w:sz w:val="22"/>
                <w:szCs w:val="22"/>
                <w:lang w:val="en-US" w:eastAsia="en-US"/>
              </w:rPr>
              <w:t xml:space="preserve"> kontrole </w:t>
            </w:r>
            <w:proofErr w:type="spellStart"/>
            <w:r w:rsidRPr="002049D6">
              <w:rPr>
                <w:sz w:val="22"/>
                <w:szCs w:val="22"/>
                <w:lang w:val="en-US" w:eastAsia="en-US"/>
              </w:rPr>
              <w:t>darbā</w:t>
            </w:r>
            <w:proofErr w:type="spellEnd"/>
            <w:r w:rsidRPr="002049D6">
              <w:rPr>
                <w:sz w:val="22"/>
                <w:szCs w:val="22"/>
                <w:lang w:val="en-US" w:eastAsia="en-US"/>
              </w:rPr>
              <w:t xml:space="preserve"> </w:t>
            </w:r>
            <w:proofErr w:type="spellStart"/>
            <w:r w:rsidRPr="002049D6">
              <w:rPr>
                <w:sz w:val="22"/>
                <w:szCs w:val="22"/>
                <w:lang w:val="en-US" w:eastAsia="en-US"/>
              </w:rPr>
              <w:t>ar</w:t>
            </w:r>
            <w:proofErr w:type="spellEnd"/>
            <w:r w:rsidRPr="002049D6">
              <w:rPr>
                <w:sz w:val="22"/>
                <w:szCs w:val="22"/>
                <w:lang w:val="en-US" w:eastAsia="en-US"/>
              </w:rPr>
              <w:t xml:space="preserve"> </w:t>
            </w:r>
            <w:proofErr w:type="spellStart"/>
            <w:r w:rsidRPr="002049D6">
              <w:rPr>
                <w:sz w:val="22"/>
                <w:szCs w:val="22"/>
                <w:lang w:val="en-US" w:eastAsia="en-US"/>
              </w:rPr>
              <w:t>pacientu</w:t>
            </w:r>
            <w:proofErr w:type="spellEnd"/>
            <w:r w:rsidRPr="002049D6">
              <w:rPr>
                <w:sz w:val="22"/>
                <w:szCs w:val="22"/>
                <w:lang w:val="en-US" w:eastAsia="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2BD6D2"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DD0A96"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BDD3C"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3A9D5336" w14:textId="77777777" w:rsidTr="00467E16">
        <w:trPr>
          <w:trHeight w:val="287"/>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3C253E" w14:textId="77777777" w:rsidR="005707E7" w:rsidRDefault="005707E7" w:rsidP="005707E7">
            <w:pPr>
              <w:numPr>
                <w:ilvl w:val="0"/>
                <w:numId w:val="21"/>
              </w:numPr>
              <w:spacing w:line="276" w:lineRule="auto"/>
              <w:rPr>
                <w:sz w:val="22"/>
                <w:szCs w:val="22"/>
                <w:lang w:eastAsia="en-US"/>
              </w:rPr>
            </w:pPr>
            <w:r>
              <w:rPr>
                <w:sz w:val="22"/>
                <w:szCs w:val="22"/>
                <w:lang w:eastAsia="en-US"/>
              </w:rPr>
              <w:t>maska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6D7F7C" w14:textId="77777777" w:rsidR="005707E7" w:rsidRDefault="005707E7" w:rsidP="00467E16">
            <w:pPr>
              <w:spacing w:line="276" w:lineRule="auto"/>
              <w:jc w:val="center"/>
              <w:rPr>
                <w:bCs/>
                <w:sz w:val="22"/>
                <w:szCs w:val="22"/>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08839"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6B3D2" w14:textId="77777777" w:rsidR="005707E7" w:rsidRDefault="005707E7" w:rsidP="00467E16">
            <w:pPr>
              <w:spacing w:line="276" w:lineRule="auto"/>
              <w:jc w:val="center"/>
              <w:rPr>
                <w:bCs/>
                <w:sz w:val="22"/>
                <w:szCs w:val="22"/>
                <w:lang w:eastAsia="en-US"/>
              </w:rPr>
            </w:pPr>
          </w:p>
        </w:tc>
      </w:tr>
      <w:tr w:rsidR="005707E7" w14:paraId="4C5B0EF2" w14:textId="77777777" w:rsidTr="00467E16">
        <w:trPr>
          <w:trHeight w:val="285"/>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8E02E1" w14:textId="77777777" w:rsidR="005707E7" w:rsidRDefault="005707E7" w:rsidP="005707E7">
            <w:pPr>
              <w:numPr>
                <w:ilvl w:val="0"/>
                <w:numId w:val="21"/>
              </w:numPr>
              <w:spacing w:line="276" w:lineRule="auto"/>
              <w:rPr>
                <w:sz w:val="22"/>
                <w:szCs w:val="22"/>
                <w:lang w:eastAsia="en-US"/>
              </w:rPr>
            </w:pPr>
            <w:r>
              <w:rPr>
                <w:sz w:val="22"/>
                <w:szCs w:val="22"/>
                <w:lang w:eastAsia="en-US"/>
              </w:rPr>
              <w:t>cimdi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11376C" w14:textId="77777777" w:rsidR="005707E7" w:rsidRDefault="005707E7" w:rsidP="00467E16">
            <w:pPr>
              <w:spacing w:line="276" w:lineRule="auto"/>
              <w:jc w:val="center"/>
              <w:rPr>
                <w:bCs/>
                <w:sz w:val="22"/>
                <w:szCs w:val="22"/>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80139"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3E37E" w14:textId="77777777" w:rsidR="005707E7" w:rsidRDefault="005707E7" w:rsidP="00467E16">
            <w:pPr>
              <w:spacing w:line="276" w:lineRule="auto"/>
              <w:jc w:val="center"/>
              <w:rPr>
                <w:bCs/>
                <w:sz w:val="22"/>
                <w:szCs w:val="22"/>
                <w:lang w:eastAsia="en-US"/>
              </w:rPr>
            </w:pPr>
          </w:p>
        </w:tc>
      </w:tr>
      <w:tr w:rsidR="005707E7" w14:paraId="2C86B4E3" w14:textId="77777777" w:rsidTr="00467E16">
        <w:trPr>
          <w:trHeight w:val="360"/>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594044" w14:textId="77777777" w:rsidR="005707E7" w:rsidRDefault="005707E7" w:rsidP="005707E7">
            <w:pPr>
              <w:numPr>
                <w:ilvl w:val="0"/>
                <w:numId w:val="21"/>
              </w:numPr>
              <w:spacing w:line="276" w:lineRule="auto"/>
              <w:rPr>
                <w:sz w:val="22"/>
                <w:szCs w:val="22"/>
                <w:lang w:eastAsia="en-US"/>
              </w:rPr>
            </w:pPr>
            <w:r>
              <w:rPr>
                <w:sz w:val="22"/>
                <w:szCs w:val="22"/>
                <w:lang w:eastAsia="en-US"/>
              </w:rPr>
              <w:t>brilles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34F30" w14:textId="77777777" w:rsidR="005707E7" w:rsidRDefault="005707E7" w:rsidP="00467E16">
            <w:pPr>
              <w:spacing w:line="276" w:lineRule="auto"/>
              <w:jc w:val="center"/>
              <w:rPr>
                <w:bCs/>
                <w:sz w:val="22"/>
                <w:szCs w:val="22"/>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01C027"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5583C" w14:textId="77777777" w:rsidR="005707E7" w:rsidRDefault="005707E7" w:rsidP="00467E16">
            <w:pPr>
              <w:spacing w:line="276" w:lineRule="auto"/>
              <w:jc w:val="center"/>
              <w:rPr>
                <w:bCs/>
                <w:sz w:val="22"/>
                <w:szCs w:val="22"/>
                <w:lang w:eastAsia="en-US"/>
              </w:rPr>
            </w:pPr>
          </w:p>
        </w:tc>
      </w:tr>
      <w:tr w:rsidR="005707E7" w14:paraId="23D4954F" w14:textId="77777777" w:rsidTr="00467E16">
        <w:trPr>
          <w:trHeight w:val="360"/>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D6400E" w14:textId="77777777" w:rsidR="005707E7" w:rsidRPr="002049D6" w:rsidRDefault="005707E7" w:rsidP="00467E16">
            <w:pPr>
              <w:spacing w:line="276" w:lineRule="auto"/>
              <w:rPr>
                <w:sz w:val="22"/>
                <w:szCs w:val="22"/>
                <w:lang w:val="en-US" w:eastAsia="en-US"/>
              </w:rPr>
            </w:pPr>
            <w:proofErr w:type="spellStart"/>
            <w:r w:rsidRPr="002049D6">
              <w:rPr>
                <w:sz w:val="22"/>
                <w:szCs w:val="22"/>
                <w:lang w:val="en-US" w:eastAsia="en-US"/>
              </w:rPr>
              <w:t>Ergonomijas</w:t>
            </w:r>
            <w:proofErr w:type="spellEnd"/>
            <w:r w:rsidRPr="002049D6">
              <w:rPr>
                <w:sz w:val="22"/>
                <w:szCs w:val="22"/>
                <w:lang w:val="en-US" w:eastAsia="en-US"/>
              </w:rPr>
              <w:t xml:space="preserve"> </w:t>
            </w:r>
            <w:proofErr w:type="spellStart"/>
            <w:r w:rsidRPr="002049D6">
              <w:rPr>
                <w:sz w:val="22"/>
                <w:szCs w:val="22"/>
                <w:lang w:val="en-US" w:eastAsia="en-US"/>
              </w:rPr>
              <w:t>principu</w:t>
            </w:r>
            <w:proofErr w:type="spellEnd"/>
            <w:r w:rsidRPr="002049D6">
              <w:rPr>
                <w:sz w:val="22"/>
                <w:szCs w:val="22"/>
                <w:lang w:val="en-US" w:eastAsia="en-US"/>
              </w:rPr>
              <w:t xml:space="preserve"> </w:t>
            </w:r>
            <w:proofErr w:type="spellStart"/>
            <w:r w:rsidRPr="002049D6">
              <w:rPr>
                <w:sz w:val="22"/>
                <w:szCs w:val="22"/>
                <w:lang w:val="en-US" w:eastAsia="en-US"/>
              </w:rPr>
              <w:t>ievērošana</w:t>
            </w:r>
            <w:proofErr w:type="spellEnd"/>
            <w:r w:rsidRPr="002049D6">
              <w:rPr>
                <w:sz w:val="22"/>
                <w:szCs w:val="22"/>
                <w:lang w:val="en-US" w:eastAsia="en-US"/>
              </w:rPr>
              <w:t xml:space="preserve"> pie </w:t>
            </w:r>
            <w:proofErr w:type="spellStart"/>
            <w:r w:rsidRPr="002049D6">
              <w:rPr>
                <w:sz w:val="22"/>
                <w:szCs w:val="22"/>
                <w:lang w:val="en-US" w:eastAsia="en-US"/>
              </w:rPr>
              <w:t>pacienta</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643FE4"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3C966"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82110B"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3A330E80" w14:textId="77777777" w:rsidTr="00467E16">
        <w:trPr>
          <w:trHeight w:val="360"/>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70C806" w14:textId="77777777" w:rsidR="005707E7" w:rsidRPr="002049D6" w:rsidRDefault="005707E7" w:rsidP="00467E16">
            <w:pPr>
              <w:spacing w:line="276" w:lineRule="auto"/>
              <w:rPr>
                <w:sz w:val="22"/>
                <w:szCs w:val="22"/>
                <w:lang w:val="en-US" w:eastAsia="en-US"/>
              </w:rPr>
            </w:pPr>
            <w:proofErr w:type="spellStart"/>
            <w:r w:rsidRPr="002049D6">
              <w:rPr>
                <w:sz w:val="22"/>
                <w:szCs w:val="22"/>
                <w:lang w:val="en-US" w:eastAsia="en-US"/>
              </w:rPr>
              <w:t>Atieksme</w:t>
            </w:r>
            <w:proofErr w:type="spellEnd"/>
            <w:r w:rsidRPr="002049D6">
              <w:rPr>
                <w:sz w:val="22"/>
                <w:szCs w:val="22"/>
                <w:lang w:val="en-US" w:eastAsia="en-US"/>
              </w:rPr>
              <w:t xml:space="preserve"> </w:t>
            </w:r>
            <w:proofErr w:type="spellStart"/>
            <w:proofErr w:type="gramStart"/>
            <w:r w:rsidRPr="002049D6">
              <w:rPr>
                <w:sz w:val="22"/>
                <w:szCs w:val="22"/>
                <w:lang w:val="en-US" w:eastAsia="en-US"/>
              </w:rPr>
              <w:t>pret</w:t>
            </w:r>
            <w:proofErr w:type="spellEnd"/>
            <w:r w:rsidRPr="002049D6">
              <w:rPr>
                <w:sz w:val="22"/>
                <w:szCs w:val="22"/>
                <w:lang w:val="en-US" w:eastAsia="en-US"/>
              </w:rPr>
              <w:t xml:space="preserve">  </w:t>
            </w:r>
            <w:proofErr w:type="spellStart"/>
            <w:r w:rsidRPr="002049D6">
              <w:rPr>
                <w:sz w:val="22"/>
                <w:szCs w:val="22"/>
                <w:lang w:val="en-US" w:eastAsia="en-US"/>
              </w:rPr>
              <w:t>veicamo</w:t>
            </w:r>
            <w:proofErr w:type="spellEnd"/>
            <w:proofErr w:type="gramEnd"/>
            <w:r w:rsidRPr="002049D6">
              <w:rPr>
                <w:sz w:val="22"/>
                <w:szCs w:val="22"/>
                <w:lang w:val="en-US" w:eastAsia="en-US"/>
              </w:rPr>
              <w:t xml:space="preserve"> </w:t>
            </w:r>
            <w:proofErr w:type="spellStart"/>
            <w:r w:rsidRPr="002049D6">
              <w:rPr>
                <w:sz w:val="22"/>
                <w:szCs w:val="22"/>
                <w:lang w:val="en-US" w:eastAsia="en-US"/>
              </w:rPr>
              <w:t>uzdevumu</w:t>
            </w:r>
            <w:proofErr w:type="spellEnd"/>
            <w:r w:rsidRPr="002049D6">
              <w:rPr>
                <w:sz w:val="22"/>
                <w:szCs w:val="22"/>
                <w:lang w:val="en-US" w:eastAsia="en-US"/>
              </w:rPr>
              <w:t xml:space="preserve">, </w:t>
            </w:r>
            <w:proofErr w:type="spellStart"/>
            <w:r w:rsidRPr="002049D6">
              <w:rPr>
                <w:sz w:val="22"/>
                <w:szCs w:val="22"/>
                <w:lang w:val="en-US" w:eastAsia="en-US"/>
              </w:rPr>
              <w:t>zinoša</w:t>
            </w:r>
            <w:proofErr w:type="spellEnd"/>
            <w:r w:rsidRPr="002049D6">
              <w:rPr>
                <w:sz w:val="22"/>
                <w:szCs w:val="22"/>
                <w:lang w:val="en-US" w:eastAsia="en-US"/>
              </w:rPr>
              <w:t xml:space="preserve"> </w:t>
            </w:r>
            <w:proofErr w:type="spellStart"/>
            <w:r w:rsidRPr="002049D6">
              <w:rPr>
                <w:sz w:val="22"/>
                <w:szCs w:val="22"/>
                <w:lang w:val="en-US" w:eastAsia="en-US"/>
              </w:rPr>
              <w:t>pieeja</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B65D3A"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236C1D"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F7598B" w14:textId="77777777" w:rsidR="005707E7" w:rsidRDefault="005707E7" w:rsidP="00467E16">
            <w:pPr>
              <w:spacing w:line="276" w:lineRule="auto"/>
              <w:jc w:val="center"/>
              <w:rPr>
                <w:bCs/>
                <w:sz w:val="22"/>
                <w:szCs w:val="22"/>
                <w:lang w:eastAsia="en-US"/>
              </w:rPr>
            </w:pPr>
            <w:r>
              <w:rPr>
                <w:bCs/>
                <w:sz w:val="22"/>
                <w:szCs w:val="22"/>
                <w:lang w:eastAsia="en-US"/>
              </w:rPr>
              <w:t>0</w:t>
            </w:r>
          </w:p>
        </w:tc>
      </w:tr>
    </w:tbl>
    <w:p w14:paraId="53C018A5" w14:textId="77777777" w:rsidR="005707E7" w:rsidRDefault="005707E7" w:rsidP="005707E7">
      <w:pPr>
        <w:spacing w:line="276" w:lineRule="auto"/>
        <w:rPr>
          <w:b/>
          <w:bCs/>
          <w:lang w:eastAsia="en-US"/>
        </w:rPr>
      </w:pPr>
    </w:p>
    <w:p w14:paraId="0B7E4B1C" w14:textId="77777777" w:rsidR="005707E7" w:rsidRPr="002049D6" w:rsidRDefault="005707E7" w:rsidP="002049D6">
      <w:pPr>
        <w:spacing w:line="276" w:lineRule="auto"/>
        <w:jc w:val="center"/>
        <w:rPr>
          <w:b/>
          <w:bCs/>
          <w:lang w:val="en-US" w:eastAsia="en-US"/>
        </w:rPr>
      </w:pPr>
      <w:r w:rsidRPr="002049D6">
        <w:rPr>
          <w:b/>
          <w:bCs/>
          <w:lang w:val="en-US" w:eastAsia="en-US"/>
        </w:rPr>
        <w:t xml:space="preserve">2.Periodonta </w:t>
      </w:r>
      <w:proofErr w:type="spellStart"/>
      <w:proofErr w:type="gramStart"/>
      <w:r w:rsidRPr="002049D6">
        <w:rPr>
          <w:b/>
          <w:bCs/>
          <w:lang w:val="en-US" w:eastAsia="en-US"/>
        </w:rPr>
        <w:t>izmeklēšana</w:t>
      </w:r>
      <w:proofErr w:type="spellEnd"/>
      <w:r w:rsidRPr="002049D6">
        <w:rPr>
          <w:b/>
          <w:bCs/>
          <w:lang w:val="en-US" w:eastAsia="en-US"/>
        </w:rPr>
        <w:t xml:space="preserve">  (</w:t>
      </w:r>
      <w:proofErr w:type="spellStart"/>
      <w:proofErr w:type="gramEnd"/>
      <w:r w:rsidRPr="002049D6">
        <w:rPr>
          <w:b/>
          <w:bCs/>
          <w:lang w:val="en-US" w:eastAsia="en-US"/>
        </w:rPr>
        <w:t>maksimālais</w:t>
      </w:r>
      <w:proofErr w:type="spellEnd"/>
      <w:r w:rsidRPr="002049D6">
        <w:rPr>
          <w:b/>
          <w:bCs/>
          <w:lang w:val="en-US" w:eastAsia="en-US"/>
        </w:rPr>
        <w:t xml:space="preserve"> </w:t>
      </w:r>
      <w:proofErr w:type="spellStart"/>
      <w:r w:rsidRPr="002049D6">
        <w:rPr>
          <w:b/>
          <w:bCs/>
          <w:lang w:val="en-US" w:eastAsia="en-US"/>
        </w:rPr>
        <w:t>punktu</w:t>
      </w:r>
      <w:proofErr w:type="spellEnd"/>
      <w:r w:rsidRPr="002049D6">
        <w:rPr>
          <w:b/>
          <w:bCs/>
          <w:lang w:val="en-US" w:eastAsia="en-US"/>
        </w:rPr>
        <w:t xml:space="preserve"> </w:t>
      </w:r>
      <w:proofErr w:type="spellStart"/>
      <w:r w:rsidRPr="002049D6">
        <w:rPr>
          <w:b/>
          <w:bCs/>
          <w:lang w:val="en-US" w:eastAsia="en-US"/>
        </w:rPr>
        <w:t>skaits</w:t>
      </w:r>
      <w:proofErr w:type="spellEnd"/>
      <w:r w:rsidRPr="002049D6">
        <w:rPr>
          <w:b/>
          <w:bCs/>
          <w:lang w:val="en-US" w:eastAsia="en-US"/>
        </w:rPr>
        <w:t xml:space="preserve"> 30)</w:t>
      </w:r>
    </w:p>
    <w:tbl>
      <w:tblPr>
        <w:tblW w:w="9923"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5"/>
        <w:gridCol w:w="1843"/>
        <w:gridCol w:w="1985"/>
        <w:gridCol w:w="1700"/>
      </w:tblGrid>
      <w:tr w:rsidR="005707E7" w14:paraId="344612A9" w14:textId="77777777" w:rsidTr="00467E16">
        <w:trPr>
          <w:trHeight w:val="330"/>
        </w:trPr>
        <w:tc>
          <w:tcPr>
            <w:tcW w:w="43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42A7F" w14:textId="77777777" w:rsidR="005707E7" w:rsidRPr="002049D6" w:rsidRDefault="005707E7" w:rsidP="00467E16">
            <w:pPr>
              <w:spacing w:line="276" w:lineRule="auto"/>
              <w:jc w:val="center"/>
              <w:rPr>
                <w:b/>
                <w:bCs/>
                <w:lang w:val="en-US" w:eastAsia="en-US"/>
              </w:rPr>
            </w:pPr>
          </w:p>
          <w:p w14:paraId="2BAEFBE4" w14:textId="77777777" w:rsidR="005707E7" w:rsidRDefault="005707E7" w:rsidP="00467E16">
            <w:pPr>
              <w:spacing w:line="276" w:lineRule="auto"/>
              <w:jc w:val="center"/>
              <w:rPr>
                <w:b/>
                <w:bCs/>
                <w:lang w:eastAsia="en-US"/>
              </w:rPr>
            </w:pPr>
            <w:r>
              <w:rPr>
                <w:b/>
                <w:bCs/>
                <w:lang w:eastAsia="en-US"/>
              </w:rPr>
              <w:t>Vērtējamā manipulācija</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0224AE" w14:textId="77777777" w:rsidR="005707E7" w:rsidRDefault="005707E7" w:rsidP="00467E16">
            <w:pPr>
              <w:spacing w:line="276" w:lineRule="auto"/>
              <w:jc w:val="center"/>
              <w:rPr>
                <w:b/>
                <w:bCs/>
                <w:lang w:eastAsia="en-US"/>
              </w:rPr>
            </w:pPr>
            <w:r>
              <w:rPr>
                <w:b/>
                <w:bCs/>
                <w:lang w:eastAsia="en-US"/>
              </w:rPr>
              <w:t>Skaidrojums punktu piešķiršanai</w:t>
            </w:r>
          </w:p>
        </w:tc>
      </w:tr>
      <w:tr w:rsidR="005707E7" w:rsidRPr="00E16CBD" w14:paraId="22B63D1C" w14:textId="77777777" w:rsidTr="00467E16">
        <w:trPr>
          <w:trHeight w:val="749"/>
        </w:trPr>
        <w:tc>
          <w:tcPr>
            <w:tcW w:w="43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46A326" w14:textId="77777777" w:rsidR="005707E7" w:rsidRDefault="005707E7" w:rsidP="00467E16">
            <w:pPr>
              <w:spacing w:line="276" w:lineRule="auto"/>
              <w:rPr>
                <w:b/>
                <w:bCs/>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EDED21" w14:textId="77777777" w:rsidR="005707E7" w:rsidRDefault="005707E7" w:rsidP="00467E16">
            <w:pPr>
              <w:spacing w:line="276" w:lineRule="auto"/>
              <w:rPr>
                <w:b/>
                <w:bCs/>
                <w:sz w:val="22"/>
                <w:szCs w:val="22"/>
                <w:lang w:eastAsia="en-US"/>
              </w:rPr>
            </w:pPr>
            <w:r>
              <w:rPr>
                <w:b/>
                <w:bCs/>
                <w:sz w:val="22"/>
                <w:szCs w:val="22"/>
                <w:lang w:eastAsia="en-US"/>
              </w:rPr>
              <w:t>Spēj noteikt/ pielietot/atbildēt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AEDC6F" w14:textId="77777777" w:rsidR="005707E7" w:rsidRDefault="005707E7" w:rsidP="00467E16">
            <w:pPr>
              <w:spacing w:line="276" w:lineRule="auto"/>
              <w:jc w:val="center"/>
              <w:rPr>
                <w:b/>
                <w:bCs/>
                <w:sz w:val="22"/>
                <w:szCs w:val="22"/>
                <w:lang w:eastAsia="en-US"/>
              </w:rPr>
            </w:pPr>
            <w:r>
              <w:rPr>
                <w:b/>
                <w:bCs/>
                <w:sz w:val="22"/>
                <w:szCs w:val="22"/>
                <w:lang w:eastAsia="en-US"/>
              </w:rPr>
              <w:t>Daļēji noteikts/</w:t>
            </w:r>
          </w:p>
          <w:p w14:paraId="744B792B" w14:textId="77777777" w:rsidR="005707E7" w:rsidRDefault="005707E7" w:rsidP="00467E16">
            <w:pPr>
              <w:spacing w:line="276" w:lineRule="auto"/>
              <w:jc w:val="center"/>
              <w:rPr>
                <w:b/>
                <w:bCs/>
                <w:sz w:val="22"/>
                <w:szCs w:val="22"/>
                <w:lang w:eastAsia="en-US"/>
              </w:rPr>
            </w:pPr>
            <w:r>
              <w:rPr>
                <w:b/>
                <w:bCs/>
                <w:sz w:val="22"/>
                <w:szCs w:val="22"/>
                <w:lang w:eastAsia="en-US"/>
              </w:rPr>
              <w:t>pielietots/atbildēts</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746793" w14:textId="77777777" w:rsidR="005707E7" w:rsidRPr="002049D6" w:rsidRDefault="005707E7" w:rsidP="00467E16">
            <w:pPr>
              <w:spacing w:line="276" w:lineRule="auto"/>
              <w:jc w:val="center"/>
              <w:rPr>
                <w:b/>
                <w:bCs/>
                <w:sz w:val="22"/>
                <w:szCs w:val="22"/>
                <w:lang w:val="en-US" w:eastAsia="en-US"/>
              </w:rPr>
            </w:pPr>
            <w:proofErr w:type="spellStart"/>
            <w:r w:rsidRPr="002049D6">
              <w:rPr>
                <w:b/>
                <w:bCs/>
                <w:sz w:val="22"/>
                <w:szCs w:val="22"/>
                <w:lang w:val="en-US" w:eastAsia="en-US"/>
              </w:rPr>
              <w:t>Nespēj</w:t>
            </w:r>
            <w:proofErr w:type="spellEnd"/>
            <w:r w:rsidRPr="002049D6">
              <w:rPr>
                <w:b/>
                <w:bCs/>
                <w:sz w:val="22"/>
                <w:szCs w:val="22"/>
                <w:lang w:val="en-US" w:eastAsia="en-US"/>
              </w:rPr>
              <w:t xml:space="preserve"> </w:t>
            </w:r>
            <w:proofErr w:type="spellStart"/>
            <w:r w:rsidRPr="002049D6">
              <w:rPr>
                <w:b/>
                <w:bCs/>
                <w:sz w:val="22"/>
                <w:szCs w:val="22"/>
                <w:lang w:val="en-US" w:eastAsia="en-US"/>
              </w:rPr>
              <w:t>noteikt</w:t>
            </w:r>
            <w:proofErr w:type="spellEnd"/>
            <w:r w:rsidRPr="002049D6">
              <w:rPr>
                <w:b/>
                <w:bCs/>
                <w:sz w:val="22"/>
                <w:szCs w:val="22"/>
                <w:lang w:val="en-US" w:eastAsia="en-US"/>
              </w:rPr>
              <w:t xml:space="preserve">/ </w:t>
            </w:r>
            <w:proofErr w:type="spellStart"/>
            <w:r w:rsidRPr="002049D6">
              <w:rPr>
                <w:b/>
                <w:bCs/>
                <w:sz w:val="22"/>
                <w:szCs w:val="22"/>
                <w:lang w:val="en-US" w:eastAsia="en-US"/>
              </w:rPr>
              <w:t>pielietot</w:t>
            </w:r>
            <w:proofErr w:type="spellEnd"/>
            <w:r w:rsidRPr="002049D6">
              <w:rPr>
                <w:b/>
                <w:bCs/>
                <w:sz w:val="22"/>
                <w:szCs w:val="22"/>
                <w:lang w:val="en-US" w:eastAsia="en-US"/>
              </w:rPr>
              <w:t>/</w:t>
            </w:r>
            <w:proofErr w:type="spellStart"/>
            <w:r w:rsidRPr="002049D6">
              <w:rPr>
                <w:b/>
                <w:bCs/>
                <w:sz w:val="22"/>
                <w:szCs w:val="22"/>
                <w:lang w:val="en-US" w:eastAsia="en-US"/>
              </w:rPr>
              <w:t>atbil-dēt</w:t>
            </w:r>
            <w:proofErr w:type="spellEnd"/>
            <w:r w:rsidRPr="002049D6">
              <w:rPr>
                <w:b/>
                <w:bCs/>
                <w:sz w:val="22"/>
                <w:szCs w:val="22"/>
                <w:lang w:val="en-US" w:eastAsia="en-US"/>
              </w:rPr>
              <w:t xml:space="preserve"> </w:t>
            </w:r>
          </w:p>
        </w:tc>
      </w:tr>
      <w:tr w:rsidR="005707E7" w14:paraId="4F91474D" w14:textId="77777777" w:rsidTr="00467E16">
        <w:trPr>
          <w:trHeight w:val="351"/>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531252" w14:textId="77777777" w:rsidR="005707E7" w:rsidRPr="002049D6" w:rsidRDefault="005707E7" w:rsidP="00467E16">
            <w:pPr>
              <w:rPr>
                <w:sz w:val="22"/>
                <w:szCs w:val="22"/>
                <w:lang w:val="en-US"/>
              </w:rPr>
            </w:pPr>
            <w:proofErr w:type="spellStart"/>
            <w:r w:rsidRPr="002049D6">
              <w:rPr>
                <w:sz w:val="22"/>
                <w:szCs w:val="22"/>
                <w:lang w:val="en-US"/>
              </w:rPr>
              <w:t>Spēj</w:t>
            </w:r>
            <w:proofErr w:type="spellEnd"/>
            <w:r w:rsidRPr="002049D6">
              <w:rPr>
                <w:sz w:val="22"/>
                <w:szCs w:val="22"/>
                <w:lang w:val="en-US"/>
              </w:rPr>
              <w:t xml:space="preserve"> </w:t>
            </w:r>
            <w:proofErr w:type="spellStart"/>
            <w:r w:rsidRPr="002049D6">
              <w:rPr>
                <w:sz w:val="22"/>
                <w:szCs w:val="22"/>
                <w:lang w:val="en-US"/>
              </w:rPr>
              <w:t>noteikt</w:t>
            </w:r>
            <w:proofErr w:type="spellEnd"/>
            <w:r w:rsidRPr="002049D6">
              <w:rPr>
                <w:sz w:val="22"/>
                <w:szCs w:val="22"/>
                <w:lang w:val="en-US"/>
              </w:rPr>
              <w:t xml:space="preserve"> </w:t>
            </w:r>
            <w:proofErr w:type="spellStart"/>
            <w:r w:rsidRPr="002049D6">
              <w:rPr>
                <w:sz w:val="22"/>
                <w:szCs w:val="22"/>
                <w:lang w:val="en-US"/>
              </w:rPr>
              <w:t>smaganu</w:t>
            </w:r>
            <w:proofErr w:type="spellEnd"/>
            <w:r w:rsidRPr="002049D6">
              <w:rPr>
                <w:sz w:val="22"/>
                <w:szCs w:val="22"/>
                <w:lang w:val="en-US"/>
              </w:rPr>
              <w:t xml:space="preserve"> </w:t>
            </w:r>
            <w:proofErr w:type="spellStart"/>
            <w:r w:rsidRPr="002049D6">
              <w:rPr>
                <w:sz w:val="22"/>
                <w:szCs w:val="22"/>
                <w:lang w:val="en-US"/>
              </w:rPr>
              <w:t>asiņošanas</w:t>
            </w:r>
            <w:proofErr w:type="spellEnd"/>
            <w:r w:rsidRPr="002049D6">
              <w:rPr>
                <w:sz w:val="22"/>
                <w:szCs w:val="22"/>
                <w:lang w:val="en-US"/>
              </w:rPr>
              <w:t xml:space="preserve"> </w:t>
            </w:r>
            <w:proofErr w:type="spellStart"/>
            <w:r w:rsidRPr="002049D6">
              <w:rPr>
                <w:sz w:val="22"/>
                <w:szCs w:val="22"/>
                <w:lang w:val="en-US"/>
              </w:rPr>
              <w:t>indeksu</w:t>
            </w:r>
            <w:proofErr w:type="spellEnd"/>
            <w:r w:rsidRPr="002049D6">
              <w:rPr>
                <w:sz w:val="22"/>
                <w:szCs w:val="22"/>
                <w:lang w:val="en-US"/>
              </w:rPr>
              <w:t xml:space="preserve">, </w:t>
            </w:r>
            <w:proofErr w:type="spellStart"/>
            <w:r w:rsidRPr="002049D6">
              <w:rPr>
                <w:sz w:val="22"/>
                <w:szCs w:val="22"/>
                <w:lang w:val="en-US"/>
              </w:rPr>
              <w:t>izmantojot</w:t>
            </w:r>
            <w:proofErr w:type="spellEnd"/>
            <w:r w:rsidRPr="002049D6">
              <w:rPr>
                <w:sz w:val="22"/>
                <w:szCs w:val="22"/>
                <w:lang w:val="en-US"/>
              </w:rPr>
              <w:t xml:space="preserve"> </w:t>
            </w:r>
            <w:proofErr w:type="spellStart"/>
            <w:r w:rsidRPr="002049D6">
              <w:rPr>
                <w:sz w:val="22"/>
                <w:szCs w:val="22"/>
                <w:lang w:val="en-US"/>
              </w:rPr>
              <w:t>periodontoloģisko</w:t>
            </w:r>
            <w:proofErr w:type="spellEnd"/>
            <w:r w:rsidRPr="002049D6">
              <w:rPr>
                <w:sz w:val="22"/>
                <w:szCs w:val="22"/>
                <w:lang w:val="en-US"/>
              </w:rPr>
              <w:t xml:space="preserve"> </w:t>
            </w:r>
            <w:proofErr w:type="spellStart"/>
            <w:r w:rsidRPr="002049D6">
              <w:rPr>
                <w:sz w:val="22"/>
                <w:szCs w:val="22"/>
                <w:lang w:val="en-US"/>
              </w:rPr>
              <w:t>zondi</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F2A1A4"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FDFDB"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B8EC8"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4C132F06" w14:textId="77777777" w:rsidTr="00467E16">
        <w:trPr>
          <w:trHeight w:val="321"/>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693B1A" w14:textId="77777777" w:rsidR="005707E7" w:rsidRPr="002049D6" w:rsidRDefault="005707E7" w:rsidP="00467E16">
            <w:pPr>
              <w:rPr>
                <w:sz w:val="22"/>
                <w:szCs w:val="22"/>
                <w:lang w:val="en-US"/>
              </w:rPr>
            </w:pPr>
            <w:proofErr w:type="spellStart"/>
            <w:r w:rsidRPr="002049D6">
              <w:rPr>
                <w:sz w:val="22"/>
                <w:szCs w:val="22"/>
                <w:lang w:val="en-US"/>
              </w:rPr>
              <w:t>Prot</w:t>
            </w:r>
            <w:proofErr w:type="spellEnd"/>
            <w:r w:rsidRPr="002049D6">
              <w:rPr>
                <w:sz w:val="22"/>
                <w:szCs w:val="22"/>
                <w:lang w:val="en-US"/>
              </w:rPr>
              <w:t xml:space="preserve"> </w:t>
            </w:r>
            <w:proofErr w:type="spellStart"/>
            <w:r w:rsidRPr="002049D6">
              <w:rPr>
                <w:sz w:val="22"/>
                <w:szCs w:val="22"/>
                <w:lang w:val="en-US"/>
              </w:rPr>
              <w:t>pielietot</w:t>
            </w:r>
            <w:proofErr w:type="spellEnd"/>
            <w:r w:rsidRPr="002049D6">
              <w:rPr>
                <w:sz w:val="22"/>
                <w:szCs w:val="22"/>
                <w:lang w:val="en-US"/>
              </w:rPr>
              <w:t xml:space="preserve"> </w:t>
            </w:r>
            <w:proofErr w:type="spellStart"/>
            <w:r w:rsidRPr="002049D6">
              <w:rPr>
                <w:sz w:val="22"/>
                <w:szCs w:val="22"/>
                <w:lang w:val="en-US"/>
              </w:rPr>
              <w:t>smaganu</w:t>
            </w:r>
            <w:proofErr w:type="spellEnd"/>
            <w:r w:rsidRPr="002049D6">
              <w:rPr>
                <w:sz w:val="22"/>
                <w:szCs w:val="22"/>
                <w:lang w:val="en-US"/>
              </w:rPr>
              <w:t xml:space="preserve"> </w:t>
            </w:r>
            <w:proofErr w:type="spellStart"/>
            <w:r w:rsidRPr="002049D6">
              <w:rPr>
                <w:sz w:val="22"/>
                <w:szCs w:val="22"/>
                <w:lang w:val="en-US"/>
              </w:rPr>
              <w:t>asiņošanas</w:t>
            </w:r>
            <w:proofErr w:type="spellEnd"/>
            <w:r w:rsidRPr="002049D6">
              <w:rPr>
                <w:sz w:val="22"/>
                <w:szCs w:val="22"/>
                <w:lang w:val="en-US"/>
              </w:rPr>
              <w:t xml:space="preserve"> </w:t>
            </w:r>
            <w:proofErr w:type="spellStart"/>
            <w:r w:rsidRPr="002049D6">
              <w:rPr>
                <w:sz w:val="22"/>
                <w:szCs w:val="22"/>
                <w:lang w:val="en-US"/>
              </w:rPr>
              <w:t>indeksu</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D1E06"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5B441"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2106EA"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0404AE36" w14:textId="77777777" w:rsidTr="00467E16">
        <w:trPr>
          <w:trHeight w:val="403"/>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FFE83A" w14:textId="77777777" w:rsidR="005707E7" w:rsidRDefault="005707E7" w:rsidP="00467E16">
            <w:pPr>
              <w:rPr>
                <w:sz w:val="22"/>
                <w:szCs w:val="22"/>
              </w:rPr>
            </w:pPr>
            <w:r>
              <w:rPr>
                <w:sz w:val="22"/>
                <w:szCs w:val="22"/>
              </w:rPr>
              <w:t>Spēj diagnosticēt zobakmeni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CB3E3"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DFBDC"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3EC14"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7189EF44" w14:textId="77777777" w:rsidTr="00467E16">
        <w:trPr>
          <w:trHeight w:val="289"/>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9BF34E" w14:textId="77777777" w:rsidR="005707E7" w:rsidRPr="002049D6" w:rsidRDefault="005707E7" w:rsidP="00467E16">
            <w:pPr>
              <w:rPr>
                <w:sz w:val="22"/>
                <w:szCs w:val="22"/>
                <w:lang w:val="en-US"/>
              </w:rPr>
            </w:pPr>
            <w:proofErr w:type="spellStart"/>
            <w:r w:rsidRPr="002049D6">
              <w:rPr>
                <w:sz w:val="22"/>
                <w:szCs w:val="22"/>
                <w:lang w:val="en-US"/>
              </w:rPr>
              <w:lastRenderedPageBreak/>
              <w:t>Spēj</w:t>
            </w:r>
            <w:proofErr w:type="spellEnd"/>
            <w:r w:rsidRPr="002049D6">
              <w:rPr>
                <w:sz w:val="22"/>
                <w:szCs w:val="22"/>
                <w:lang w:val="en-US"/>
              </w:rPr>
              <w:t xml:space="preserve"> </w:t>
            </w:r>
            <w:proofErr w:type="spellStart"/>
            <w:r w:rsidRPr="002049D6">
              <w:rPr>
                <w:sz w:val="22"/>
                <w:szCs w:val="22"/>
                <w:lang w:val="en-US"/>
              </w:rPr>
              <w:t>diagnosticēt</w:t>
            </w:r>
            <w:proofErr w:type="spellEnd"/>
            <w:r w:rsidRPr="002049D6">
              <w:rPr>
                <w:sz w:val="22"/>
                <w:szCs w:val="22"/>
                <w:lang w:val="en-US"/>
              </w:rPr>
              <w:t xml:space="preserve"> un </w:t>
            </w:r>
            <w:proofErr w:type="spellStart"/>
            <w:r w:rsidRPr="002049D6">
              <w:rPr>
                <w:sz w:val="22"/>
                <w:szCs w:val="22"/>
                <w:lang w:val="en-US"/>
              </w:rPr>
              <w:t>izmērīt</w:t>
            </w:r>
            <w:proofErr w:type="spellEnd"/>
            <w:r w:rsidRPr="002049D6">
              <w:rPr>
                <w:sz w:val="22"/>
                <w:szCs w:val="22"/>
                <w:lang w:val="en-US"/>
              </w:rPr>
              <w:t xml:space="preserve"> </w:t>
            </w:r>
            <w:proofErr w:type="spellStart"/>
            <w:r w:rsidRPr="002049D6">
              <w:rPr>
                <w:sz w:val="22"/>
                <w:szCs w:val="22"/>
                <w:lang w:val="en-US"/>
              </w:rPr>
              <w:t>periodontālās</w:t>
            </w:r>
            <w:proofErr w:type="spellEnd"/>
            <w:r w:rsidRPr="002049D6">
              <w:rPr>
                <w:sz w:val="22"/>
                <w:szCs w:val="22"/>
                <w:lang w:val="en-US"/>
              </w:rPr>
              <w:t xml:space="preserve"> </w:t>
            </w:r>
            <w:proofErr w:type="spellStart"/>
            <w:r w:rsidRPr="002049D6">
              <w:rPr>
                <w:sz w:val="22"/>
                <w:szCs w:val="22"/>
                <w:lang w:val="en-US"/>
              </w:rPr>
              <w:t>kabatas</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D1DF2F"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6C04D6" w14:textId="77777777" w:rsidR="005707E7" w:rsidRDefault="005707E7" w:rsidP="00467E16">
            <w:pPr>
              <w:spacing w:line="276" w:lineRule="auto"/>
              <w:jc w:val="center"/>
              <w:rPr>
                <w:bCs/>
                <w:sz w:val="22"/>
                <w:szCs w:val="22"/>
                <w:lang w:eastAsia="en-US"/>
              </w:rPr>
            </w:pPr>
            <w:r>
              <w:rPr>
                <w:bCs/>
                <w:sz w:val="22"/>
                <w:szCs w:val="22"/>
                <w:lang w:eastAsia="en-US"/>
              </w:rPr>
              <w:t xml:space="preserve">3 - 1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25BD6"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435F365A" w14:textId="77777777" w:rsidTr="00467E16">
        <w:trPr>
          <w:trHeight w:val="414"/>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ACEB54" w14:textId="7E9BECEA" w:rsidR="005707E7" w:rsidRPr="00004378" w:rsidRDefault="005707E7" w:rsidP="00467E16">
            <w:pPr>
              <w:rPr>
                <w:sz w:val="22"/>
                <w:szCs w:val="22"/>
                <w:lang w:val="lv-LV"/>
              </w:rPr>
            </w:pPr>
            <w:r>
              <w:rPr>
                <w:sz w:val="22"/>
                <w:szCs w:val="22"/>
              </w:rPr>
              <w:t xml:space="preserve">Prot pielietot </w:t>
            </w:r>
            <w:ins w:id="6" w:author="Dita Raiska" w:date="2022-04-20T17:12:00Z">
              <w:r w:rsidR="008E4555">
                <w:rPr>
                  <w:sz w:val="22"/>
                  <w:szCs w:val="22"/>
                  <w:lang w:val="lv-LV"/>
                </w:rPr>
                <w:t>BPE</w:t>
              </w:r>
            </w:ins>
            <w:del w:id="7" w:author="Dita Raiska" w:date="2022-04-20T17:12:00Z">
              <w:r w:rsidDel="008E4555">
                <w:rPr>
                  <w:sz w:val="22"/>
                  <w:szCs w:val="22"/>
                </w:rPr>
                <w:delText>CPITN indeksu</w:delText>
              </w:r>
            </w:del>
            <w:ins w:id="8" w:author="Dita Raiska" w:date="2022-04-20T17:12:00Z">
              <w:r w:rsidR="008E4555">
                <w:rPr>
                  <w:sz w:val="22"/>
                  <w:szCs w:val="22"/>
                  <w:lang w:val="lv-LV"/>
                </w:rPr>
                <w:t>B</w:t>
              </w:r>
            </w:ins>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CD773"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7219C3"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33683"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7AA9013E" w14:textId="77777777" w:rsidTr="00467E16">
        <w:trPr>
          <w:trHeight w:val="303"/>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B4F0CA" w14:textId="77777777" w:rsidR="005707E7" w:rsidRPr="002049D6" w:rsidRDefault="005707E7" w:rsidP="00467E16">
            <w:pPr>
              <w:rPr>
                <w:sz w:val="22"/>
                <w:szCs w:val="22"/>
                <w:lang w:val="en-US"/>
              </w:rPr>
            </w:pPr>
            <w:proofErr w:type="spellStart"/>
            <w:r w:rsidRPr="002049D6">
              <w:rPr>
                <w:sz w:val="22"/>
                <w:szCs w:val="22"/>
                <w:lang w:val="en-US"/>
              </w:rPr>
              <w:t>Prot</w:t>
            </w:r>
            <w:proofErr w:type="spellEnd"/>
            <w:r w:rsidRPr="002049D6">
              <w:rPr>
                <w:sz w:val="22"/>
                <w:szCs w:val="22"/>
                <w:lang w:val="en-US"/>
              </w:rPr>
              <w:t xml:space="preserve"> </w:t>
            </w:r>
            <w:proofErr w:type="spellStart"/>
            <w:r w:rsidRPr="002049D6">
              <w:rPr>
                <w:sz w:val="22"/>
                <w:szCs w:val="22"/>
                <w:lang w:val="en-US"/>
              </w:rPr>
              <w:t>pareizi</w:t>
            </w:r>
            <w:proofErr w:type="spellEnd"/>
            <w:r w:rsidRPr="002049D6">
              <w:rPr>
                <w:sz w:val="22"/>
                <w:szCs w:val="22"/>
                <w:lang w:val="en-US"/>
              </w:rPr>
              <w:t xml:space="preserve"> </w:t>
            </w:r>
            <w:proofErr w:type="spellStart"/>
            <w:r w:rsidRPr="002049D6">
              <w:rPr>
                <w:sz w:val="22"/>
                <w:szCs w:val="22"/>
                <w:lang w:val="en-US"/>
              </w:rPr>
              <w:t>izvēlēties</w:t>
            </w:r>
            <w:proofErr w:type="spellEnd"/>
            <w:r w:rsidRPr="002049D6">
              <w:rPr>
                <w:sz w:val="22"/>
                <w:szCs w:val="22"/>
                <w:lang w:val="en-US"/>
              </w:rPr>
              <w:t xml:space="preserve"> un </w:t>
            </w:r>
            <w:proofErr w:type="spellStart"/>
            <w:r w:rsidRPr="002049D6">
              <w:rPr>
                <w:sz w:val="22"/>
                <w:szCs w:val="22"/>
                <w:lang w:val="en-US"/>
              </w:rPr>
              <w:t>pielietot</w:t>
            </w:r>
            <w:proofErr w:type="spellEnd"/>
            <w:r w:rsidRPr="002049D6">
              <w:rPr>
                <w:sz w:val="22"/>
                <w:szCs w:val="22"/>
                <w:lang w:val="en-US"/>
              </w:rPr>
              <w:t xml:space="preserve"> Z/A </w:t>
            </w:r>
            <w:proofErr w:type="spellStart"/>
            <w:r w:rsidRPr="002049D6">
              <w:rPr>
                <w:sz w:val="22"/>
                <w:szCs w:val="22"/>
                <w:lang w:val="en-US"/>
              </w:rPr>
              <w:t>instrumentus</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643E8"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802E7"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46024"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55C54A04" w14:textId="77777777" w:rsidTr="00467E16">
        <w:trPr>
          <w:trHeight w:val="406"/>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1A242" w14:textId="77777777" w:rsidR="005707E7" w:rsidRPr="002049D6" w:rsidRDefault="005707E7" w:rsidP="00467E16">
            <w:pPr>
              <w:rPr>
                <w:sz w:val="22"/>
                <w:szCs w:val="22"/>
                <w:lang w:val="en-US"/>
              </w:rPr>
            </w:pPr>
            <w:proofErr w:type="spellStart"/>
            <w:r w:rsidRPr="002049D6">
              <w:rPr>
                <w:sz w:val="22"/>
                <w:szCs w:val="22"/>
                <w:lang w:val="en-US"/>
              </w:rPr>
              <w:t>Spēj</w:t>
            </w:r>
            <w:proofErr w:type="spellEnd"/>
            <w:r w:rsidRPr="002049D6">
              <w:rPr>
                <w:sz w:val="22"/>
                <w:szCs w:val="22"/>
                <w:lang w:val="en-US"/>
              </w:rPr>
              <w:t xml:space="preserve"> </w:t>
            </w:r>
            <w:proofErr w:type="spellStart"/>
            <w:r w:rsidRPr="002049D6">
              <w:rPr>
                <w:sz w:val="22"/>
                <w:szCs w:val="22"/>
                <w:lang w:val="en-US"/>
              </w:rPr>
              <w:t>parādīt</w:t>
            </w:r>
            <w:proofErr w:type="spellEnd"/>
            <w:r w:rsidRPr="002049D6">
              <w:rPr>
                <w:sz w:val="22"/>
                <w:szCs w:val="22"/>
                <w:lang w:val="en-US"/>
              </w:rPr>
              <w:t xml:space="preserve"> un </w:t>
            </w:r>
            <w:proofErr w:type="spellStart"/>
            <w:proofErr w:type="gramStart"/>
            <w:r w:rsidRPr="002049D6">
              <w:rPr>
                <w:sz w:val="22"/>
                <w:szCs w:val="22"/>
                <w:lang w:val="en-US"/>
              </w:rPr>
              <w:t>pielietot</w:t>
            </w:r>
            <w:proofErr w:type="spellEnd"/>
            <w:r w:rsidRPr="002049D6">
              <w:rPr>
                <w:sz w:val="22"/>
                <w:szCs w:val="22"/>
                <w:lang w:val="en-US"/>
              </w:rPr>
              <w:t xml:space="preserve">  Z</w:t>
            </w:r>
            <w:proofErr w:type="gramEnd"/>
            <w:r w:rsidRPr="002049D6">
              <w:rPr>
                <w:sz w:val="22"/>
                <w:szCs w:val="22"/>
                <w:lang w:val="en-US"/>
              </w:rPr>
              <w:t xml:space="preserve">/A </w:t>
            </w:r>
            <w:proofErr w:type="spellStart"/>
            <w:r w:rsidRPr="002049D6">
              <w:rPr>
                <w:sz w:val="22"/>
                <w:szCs w:val="22"/>
                <w:lang w:val="en-US"/>
              </w:rPr>
              <w:t>instrumentu</w:t>
            </w:r>
            <w:proofErr w:type="spellEnd"/>
            <w:r w:rsidRPr="002049D6">
              <w:rPr>
                <w:sz w:val="22"/>
                <w:szCs w:val="22"/>
                <w:lang w:val="en-US"/>
              </w:rPr>
              <w:t xml:space="preserve"> </w:t>
            </w:r>
            <w:proofErr w:type="spellStart"/>
            <w:r w:rsidRPr="002049D6">
              <w:rPr>
                <w:sz w:val="22"/>
                <w:szCs w:val="22"/>
                <w:lang w:val="en-US"/>
              </w:rPr>
              <w:t>asināšanas</w:t>
            </w:r>
            <w:proofErr w:type="spellEnd"/>
            <w:r w:rsidRPr="002049D6">
              <w:rPr>
                <w:sz w:val="22"/>
                <w:szCs w:val="22"/>
                <w:lang w:val="en-US"/>
              </w:rPr>
              <w:t xml:space="preserve"> </w:t>
            </w:r>
            <w:proofErr w:type="spellStart"/>
            <w:r w:rsidRPr="002049D6">
              <w:rPr>
                <w:sz w:val="22"/>
                <w:szCs w:val="22"/>
                <w:lang w:val="en-US"/>
              </w:rPr>
              <w:t>pamatprincipus</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A85D6"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4D1DA3" w14:textId="77777777" w:rsidR="005707E7" w:rsidRDefault="005707E7" w:rsidP="00467E16">
            <w:pPr>
              <w:spacing w:line="276" w:lineRule="auto"/>
              <w:jc w:val="center"/>
              <w:rPr>
                <w:bCs/>
                <w:sz w:val="22"/>
                <w:szCs w:val="22"/>
                <w:lang w:eastAsia="en-US"/>
              </w:rPr>
            </w:pPr>
            <w:r>
              <w:rPr>
                <w:bCs/>
                <w:sz w:val="22"/>
                <w:szCs w:val="22"/>
                <w:lang w:eastAsia="en-US"/>
              </w:rPr>
              <w:t xml:space="preserve">3 - 1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6C736"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1A2E2764" w14:textId="77777777" w:rsidTr="00467E16">
        <w:trPr>
          <w:trHeight w:val="598"/>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B56EC5" w14:textId="77777777" w:rsidR="005707E7" w:rsidRDefault="005707E7" w:rsidP="00467E16">
            <w:pPr>
              <w:rPr>
                <w:sz w:val="22"/>
                <w:szCs w:val="22"/>
              </w:rPr>
            </w:pPr>
            <w:r>
              <w:rPr>
                <w:sz w:val="22"/>
                <w:szCs w:val="22"/>
              </w:rPr>
              <w:t>Spēj izstāstīt plānotās manipulācijas un to nepieciešamību atbilstoši konkrētai situācijai.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6743F3"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68696"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60301"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65DFBF16" w14:textId="77777777" w:rsidTr="00467E16">
        <w:trPr>
          <w:trHeight w:val="345"/>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A9DBB3" w14:textId="77777777" w:rsidR="005707E7" w:rsidRDefault="005707E7" w:rsidP="00467E16">
            <w:pPr>
              <w:rPr>
                <w:sz w:val="22"/>
                <w:szCs w:val="22"/>
              </w:rPr>
            </w:pPr>
            <w:r>
              <w:rPr>
                <w:sz w:val="22"/>
                <w:szCs w:val="22"/>
              </w:rPr>
              <w:t xml:space="preserve">Smaganu recesiju noteikšana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5E60F5"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BA6575"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2F3CD" w14:textId="77777777" w:rsidR="005707E7" w:rsidRDefault="005707E7" w:rsidP="00467E16">
            <w:pPr>
              <w:spacing w:line="276" w:lineRule="auto"/>
              <w:jc w:val="center"/>
              <w:rPr>
                <w:bCs/>
                <w:sz w:val="22"/>
                <w:szCs w:val="22"/>
                <w:lang w:eastAsia="en-US"/>
              </w:rPr>
            </w:pPr>
            <w:r>
              <w:rPr>
                <w:bCs/>
                <w:sz w:val="22"/>
                <w:szCs w:val="22"/>
                <w:lang w:eastAsia="en-US"/>
              </w:rPr>
              <w:t>0</w:t>
            </w:r>
          </w:p>
        </w:tc>
      </w:tr>
    </w:tbl>
    <w:p w14:paraId="53B290FF" w14:textId="77777777" w:rsidR="005707E7" w:rsidRDefault="005707E7" w:rsidP="005707E7">
      <w:pPr>
        <w:spacing w:line="276" w:lineRule="auto"/>
        <w:rPr>
          <w:b/>
          <w:bCs/>
          <w:lang w:eastAsia="en-US"/>
        </w:rPr>
      </w:pPr>
    </w:p>
    <w:p w14:paraId="047176F5" w14:textId="77777777" w:rsidR="005707E7" w:rsidRPr="002049D6" w:rsidRDefault="005707E7" w:rsidP="002049D6">
      <w:pPr>
        <w:spacing w:line="276" w:lineRule="auto"/>
        <w:jc w:val="center"/>
        <w:rPr>
          <w:b/>
          <w:bCs/>
          <w:lang w:val="en-US" w:eastAsia="en-US"/>
        </w:rPr>
      </w:pPr>
      <w:r w:rsidRPr="002049D6">
        <w:rPr>
          <w:b/>
          <w:bCs/>
          <w:lang w:val="en-US" w:eastAsia="en-US"/>
        </w:rPr>
        <w:t xml:space="preserve">3.Kariesa un </w:t>
      </w:r>
      <w:proofErr w:type="spellStart"/>
      <w:r w:rsidRPr="002049D6">
        <w:rPr>
          <w:b/>
          <w:bCs/>
          <w:lang w:val="en-US" w:eastAsia="en-US"/>
        </w:rPr>
        <w:t>citu</w:t>
      </w:r>
      <w:proofErr w:type="spellEnd"/>
      <w:r w:rsidRPr="002049D6">
        <w:rPr>
          <w:b/>
          <w:bCs/>
          <w:lang w:val="en-US" w:eastAsia="en-US"/>
        </w:rPr>
        <w:t xml:space="preserve"> </w:t>
      </w:r>
      <w:proofErr w:type="spellStart"/>
      <w:r w:rsidRPr="002049D6">
        <w:rPr>
          <w:b/>
          <w:bCs/>
          <w:lang w:val="en-US" w:eastAsia="en-US"/>
        </w:rPr>
        <w:t>cieto</w:t>
      </w:r>
      <w:proofErr w:type="spellEnd"/>
      <w:r w:rsidRPr="002049D6">
        <w:rPr>
          <w:b/>
          <w:bCs/>
          <w:lang w:val="en-US" w:eastAsia="en-US"/>
        </w:rPr>
        <w:t xml:space="preserve"> </w:t>
      </w:r>
      <w:proofErr w:type="spellStart"/>
      <w:r w:rsidRPr="002049D6">
        <w:rPr>
          <w:b/>
          <w:bCs/>
          <w:lang w:val="en-US" w:eastAsia="en-US"/>
        </w:rPr>
        <w:t>audu</w:t>
      </w:r>
      <w:proofErr w:type="spellEnd"/>
      <w:r w:rsidRPr="002049D6">
        <w:rPr>
          <w:b/>
          <w:bCs/>
          <w:lang w:val="en-US" w:eastAsia="en-US"/>
        </w:rPr>
        <w:t xml:space="preserve"> </w:t>
      </w:r>
      <w:proofErr w:type="spellStart"/>
      <w:r w:rsidRPr="002049D6">
        <w:rPr>
          <w:b/>
          <w:bCs/>
          <w:lang w:val="en-US" w:eastAsia="en-US"/>
        </w:rPr>
        <w:t>pataloģiju</w:t>
      </w:r>
      <w:proofErr w:type="spellEnd"/>
      <w:r w:rsidRPr="002049D6">
        <w:rPr>
          <w:b/>
          <w:bCs/>
          <w:lang w:val="en-US" w:eastAsia="en-US"/>
        </w:rPr>
        <w:t xml:space="preserve"> </w:t>
      </w:r>
      <w:proofErr w:type="spellStart"/>
      <w:r w:rsidRPr="002049D6">
        <w:rPr>
          <w:b/>
          <w:bCs/>
          <w:lang w:val="en-US" w:eastAsia="en-US"/>
        </w:rPr>
        <w:t>novērtēšana</w:t>
      </w:r>
      <w:proofErr w:type="spellEnd"/>
      <w:r w:rsidRPr="002049D6">
        <w:rPr>
          <w:b/>
          <w:bCs/>
          <w:lang w:val="en-US" w:eastAsia="en-US"/>
        </w:rPr>
        <w:t xml:space="preserve"> (max </w:t>
      </w:r>
      <w:proofErr w:type="spellStart"/>
      <w:r w:rsidRPr="002049D6">
        <w:rPr>
          <w:b/>
          <w:bCs/>
          <w:lang w:val="en-US" w:eastAsia="en-US"/>
        </w:rPr>
        <w:t>punktu</w:t>
      </w:r>
      <w:proofErr w:type="spellEnd"/>
      <w:r w:rsidRPr="002049D6">
        <w:rPr>
          <w:b/>
          <w:bCs/>
          <w:lang w:val="en-US" w:eastAsia="en-US"/>
        </w:rPr>
        <w:t xml:space="preserve"> </w:t>
      </w:r>
      <w:proofErr w:type="spellStart"/>
      <w:r w:rsidRPr="002049D6">
        <w:rPr>
          <w:b/>
          <w:bCs/>
          <w:lang w:val="en-US" w:eastAsia="en-US"/>
        </w:rPr>
        <w:t>skaits</w:t>
      </w:r>
      <w:proofErr w:type="spellEnd"/>
      <w:r w:rsidRPr="002049D6">
        <w:rPr>
          <w:b/>
          <w:bCs/>
          <w:lang w:val="en-US" w:eastAsia="en-US"/>
        </w:rPr>
        <w:t xml:space="preserve"> 18)</w:t>
      </w:r>
    </w:p>
    <w:tbl>
      <w:tblPr>
        <w:tblW w:w="9214"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54"/>
        <w:gridCol w:w="1559"/>
        <w:gridCol w:w="1701"/>
        <w:gridCol w:w="1700"/>
      </w:tblGrid>
      <w:tr w:rsidR="005707E7" w14:paraId="5F718AFF" w14:textId="77777777" w:rsidTr="00467E16">
        <w:trPr>
          <w:trHeight w:val="330"/>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D5333" w14:textId="77777777" w:rsidR="005707E7" w:rsidRPr="002049D6" w:rsidRDefault="005707E7" w:rsidP="00467E16">
            <w:pPr>
              <w:spacing w:line="276" w:lineRule="auto"/>
              <w:jc w:val="center"/>
              <w:rPr>
                <w:b/>
                <w:bCs/>
                <w:lang w:val="en-US" w:eastAsia="en-US"/>
              </w:rPr>
            </w:pPr>
          </w:p>
          <w:p w14:paraId="1E9D75DD" w14:textId="77777777" w:rsidR="005707E7" w:rsidRDefault="005707E7" w:rsidP="00467E16">
            <w:pPr>
              <w:spacing w:line="276" w:lineRule="auto"/>
              <w:jc w:val="center"/>
              <w:rPr>
                <w:b/>
                <w:bCs/>
                <w:lang w:eastAsia="en-US"/>
              </w:rPr>
            </w:pPr>
            <w:r>
              <w:rPr>
                <w:b/>
                <w:bCs/>
                <w:lang w:eastAsia="en-US"/>
              </w:rPr>
              <w:t>Vērtējamā manipulācija</w:t>
            </w:r>
          </w:p>
        </w:tc>
        <w:tc>
          <w:tcPr>
            <w:tcW w:w="49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F6AD1" w14:textId="77777777" w:rsidR="005707E7" w:rsidRDefault="005707E7" w:rsidP="00467E16">
            <w:pPr>
              <w:spacing w:line="276" w:lineRule="auto"/>
              <w:jc w:val="center"/>
              <w:rPr>
                <w:b/>
                <w:bCs/>
                <w:lang w:eastAsia="en-US"/>
              </w:rPr>
            </w:pPr>
            <w:r>
              <w:rPr>
                <w:b/>
                <w:bCs/>
                <w:lang w:eastAsia="en-US"/>
              </w:rPr>
              <w:t>Skaidrojums punktu piešķiršanai</w:t>
            </w:r>
          </w:p>
        </w:tc>
      </w:tr>
      <w:tr w:rsidR="005707E7" w14:paraId="6ABFE80D" w14:textId="77777777" w:rsidTr="00467E16">
        <w:trPr>
          <w:trHeight w:val="598"/>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EE45E2" w14:textId="77777777" w:rsidR="005707E7" w:rsidRDefault="005707E7" w:rsidP="00467E16">
            <w:pPr>
              <w:spacing w:line="276" w:lineRule="auto"/>
              <w:rPr>
                <w:b/>
                <w:bCs/>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BC27F" w14:textId="77777777" w:rsidR="005707E7" w:rsidRPr="002049D6" w:rsidRDefault="005707E7" w:rsidP="00467E16">
            <w:pPr>
              <w:spacing w:line="276" w:lineRule="auto"/>
              <w:rPr>
                <w:b/>
                <w:bCs/>
                <w:sz w:val="22"/>
                <w:szCs w:val="22"/>
                <w:lang w:val="en-US" w:eastAsia="en-US"/>
              </w:rPr>
            </w:pPr>
            <w:proofErr w:type="spellStart"/>
            <w:r w:rsidRPr="002049D6">
              <w:rPr>
                <w:b/>
                <w:bCs/>
                <w:sz w:val="22"/>
                <w:szCs w:val="22"/>
                <w:lang w:val="en-US" w:eastAsia="en-US"/>
              </w:rPr>
              <w:t>Spēj</w:t>
            </w:r>
            <w:proofErr w:type="spellEnd"/>
            <w:r w:rsidRPr="002049D6">
              <w:rPr>
                <w:b/>
                <w:bCs/>
                <w:sz w:val="22"/>
                <w:szCs w:val="22"/>
                <w:lang w:val="en-US" w:eastAsia="en-US"/>
              </w:rPr>
              <w:t xml:space="preserve"> </w:t>
            </w:r>
            <w:proofErr w:type="spellStart"/>
            <w:r w:rsidRPr="002049D6">
              <w:rPr>
                <w:b/>
                <w:bCs/>
                <w:sz w:val="22"/>
                <w:szCs w:val="22"/>
                <w:lang w:val="en-US" w:eastAsia="en-US"/>
              </w:rPr>
              <w:t>noteikt</w:t>
            </w:r>
            <w:proofErr w:type="spellEnd"/>
            <w:r w:rsidRPr="002049D6">
              <w:rPr>
                <w:b/>
                <w:bCs/>
                <w:sz w:val="22"/>
                <w:szCs w:val="22"/>
                <w:lang w:val="en-US" w:eastAsia="en-US"/>
              </w:rPr>
              <w:t xml:space="preserve">/ </w:t>
            </w:r>
            <w:proofErr w:type="spellStart"/>
            <w:r w:rsidRPr="002049D6">
              <w:rPr>
                <w:b/>
                <w:bCs/>
                <w:sz w:val="22"/>
                <w:szCs w:val="22"/>
                <w:lang w:val="en-US" w:eastAsia="en-US"/>
              </w:rPr>
              <w:t>pielietot</w:t>
            </w:r>
            <w:proofErr w:type="spellEnd"/>
            <w:r w:rsidRPr="002049D6">
              <w:rPr>
                <w:b/>
                <w:bCs/>
                <w:sz w:val="22"/>
                <w:szCs w:val="22"/>
                <w:lang w:val="en-US" w:eastAsia="en-US"/>
              </w:rPr>
              <w:t xml:space="preserve"> un </w:t>
            </w:r>
            <w:proofErr w:type="spellStart"/>
            <w:r w:rsidRPr="002049D6">
              <w:rPr>
                <w:b/>
                <w:bCs/>
                <w:sz w:val="22"/>
                <w:szCs w:val="22"/>
                <w:lang w:val="en-US" w:eastAsia="en-US"/>
              </w:rPr>
              <w:t>atbildēt</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616258" w14:textId="77777777" w:rsidR="005707E7" w:rsidRDefault="005707E7" w:rsidP="00467E16">
            <w:pPr>
              <w:spacing w:line="276" w:lineRule="auto"/>
              <w:jc w:val="center"/>
              <w:rPr>
                <w:b/>
                <w:bCs/>
                <w:sz w:val="22"/>
                <w:szCs w:val="22"/>
                <w:lang w:eastAsia="en-US"/>
              </w:rPr>
            </w:pPr>
            <w:r>
              <w:rPr>
                <w:b/>
                <w:bCs/>
                <w:sz w:val="22"/>
                <w:szCs w:val="22"/>
                <w:lang w:eastAsia="en-US"/>
              </w:rPr>
              <w:t>Daļēji noteikts/</w:t>
            </w:r>
          </w:p>
          <w:p w14:paraId="4006AC80" w14:textId="77777777" w:rsidR="005707E7" w:rsidRDefault="005707E7" w:rsidP="00467E16">
            <w:pPr>
              <w:spacing w:line="276" w:lineRule="auto"/>
              <w:jc w:val="center"/>
              <w:rPr>
                <w:b/>
                <w:bCs/>
                <w:sz w:val="22"/>
                <w:szCs w:val="22"/>
                <w:lang w:eastAsia="en-US"/>
              </w:rPr>
            </w:pPr>
            <w:r>
              <w:rPr>
                <w:b/>
                <w:bCs/>
                <w:sz w:val="22"/>
                <w:szCs w:val="22"/>
                <w:lang w:eastAsia="en-US"/>
              </w:rPr>
              <w:t xml:space="preserve">pielietots/ atbildēts,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47EF1" w14:textId="77777777" w:rsidR="005707E7" w:rsidRDefault="005707E7" w:rsidP="00467E16">
            <w:pPr>
              <w:spacing w:line="276" w:lineRule="auto"/>
              <w:jc w:val="center"/>
              <w:rPr>
                <w:b/>
                <w:bCs/>
                <w:sz w:val="22"/>
                <w:szCs w:val="22"/>
                <w:lang w:eastAsia="en-US"/>
              </w:rPr>
            </w:pPr>
            <w:r>
              <w:rPr>
                <w:b/>
                <w:bCs/>
                <w:sz w:val="22"/>
                <w:szCs w:val="22"/>
                <w:lang w:eastAsia="en-US"/>
              </w:rPr>
              <w:t>Nespēj noteikt,</w:t>
            </w:r>
          </w:p>
          <w:p w14:paraId="3C56D897" w14:textId="77777777" w:rsidR="005707E7" w:rsidRDefault="005707E7" w:rsidP="00467E16">
            <w:pPr>
              <w:spacing w:line="276" w:lineRule="auto"/>
              <w:rPr>
                <w:b/>
                <w:bCs/>
                <w:sz w:val="22"/>
                <w:szCs w:val="22"/>
                <w:lang w:eastAsia="en-US"/>
              </w:rPr>
            </w:pPr>
            <w:r>
              <w:rPr>
                <w:b/>
                <w:bCs/>
                <w:sz w:val="22"/>
                <w:szCs w:val="22"/>
                <w:lang w:eastAsia="en-US"/>
              </w:rPr>
              <w:t>nemāk, pielietot</w:t>
            </w:r>
          </w:p>
        </w:tc>
      </w:tr>
      <w:tr w:rsidR="005707E7" w14:paraId="258D3F28" w14:textId="77777777" w:rsidTr="00467E16">
        <w:trPr>
          <w:trHeight w:val="288"/>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63AB3" w14:textId="77777777" w:rsidR="005707E7" w:rsidRDefault="005707E7" w:rsidP="00467E16">
            <w:pPr>
              <w:spacing w:line="276" w:lineRule="auto"/>
              <w:rPr>
                <w:bCs/>
                <w:lang w:eastAsia="en-US"/>
              </w:rPr>
            </w:pPr>
            <w:r>
              <w:rPr>
                <w:bCs/>
                <w:lang w:eastAsia="en-US"/>
              </w:rPr>
              <w:t xml:space="preserve">Kariesa noteikšana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6C828"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E98C48"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B7999F"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3A5D6FB2" w14:textId="77777777" w:rsidTr="00467E16">
        <w:trPr>
          <w:trHeight w:val="288"/>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CA591" w14:textId="77777777" w:rsidR="005707E7" w:rsidRDefault="005707E7" w:rsidP="00467E16">
            <w:pPr>
              <w:spacing w:line="276" w:lineRule="auto"/>
              <w:rPr>
                <w:bCs/>
                <w:lang w:eastAsia="en-US"/>
              </w:rPr>
            </w:pPr>
            <w:r>
              <w:rPr>
                <w:bCs/>
                <w:sz w:val="22"/>
                <w:szCs w:val="22"/>
                <w:lang w:eastAsia="en-US"/>
              </w:rPr>
              <w:t>Kariesa hiperdiagnostika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882D0"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2F6F47"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CCF199" w14:textId="77777777" w:rsidR="005707E7" w:rsidRDefault="005707E7" w:rsidP="00467E16">
            <w:pPr>
              <w:spacing w:line="276" w:lineRule="auto"/>
              <w:jc w:val="center"/>
              <w:rPr>
                <w:bCs/>
                <w:sz w:val="22"/>
                <w:szCs w:val="22"/>
                <w:lang w:eastAsia="en-US"/>
              </w:rPr>
            </w:pPr>
            <w:r>
              <w:rPr>
                <w:bCs/>
                <w:sz w:val="22"/>
                <w:szCs w:val="22"/>
                <w:lang w:eastAsia="en-US"/>
              </w:rPr>
              <w:t>2</w:t>
            </w:r>
          </w:p>
        </w:tc>
      </w:tr>
      <w:tr w:rsidR="005707E7" w14:paraId="3535462D" w14:textId="77777777" w:rsidTr="00467E16">
        <w:trPr>
          <w:trHeight w:val="288"/>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2D5E8" w14:textId="77777777" w:rsidR="005707E7" w:rsidRDefault="005707E7" w:rsidP="00467E16">
            <w:pPr>
              <w:spacing w:line="276" w:lineRule="auto"/>
              <w:rPr>
                <w:bCs/>
                <w:lang w:eastAsia="en-US"/>
              </w:rPr>
            </w:pPr>
            <w:r>
              <w:rPr>
                <w:bCs/>
                <w:lang w:eastAsia="en-US"/>
              </w:rPr>
              <w:t>Cieto audu pataloģijas</w:t>
            </w:r>
            <w:r>
              <w:rPr>
                <w:b/>
                <w:bCs/>
                <w:lang w:eastAsia="en-US"/>
              </w:rPr>
              <w:t xml:space="preserve"> </w:t>
            </w:r>
            <w:r>
              <w:rPr>
                <w:bCs/>
                <w:lang w:eastAsia="en-US"/>
              </w:rPr>
              <w:t>(atrīcijas, ķīļveida defekti, erozijas)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2501BD"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C0B569"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FC3977"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14208A00" w14:textId="77777777" w:rsidTr="00467E16">
        <w:trPr>
          <w:trHeight w:val="288"/>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D1EBD0" w14:textId="77777777" w:rsidR="005707E7" w:rsidRDefault="005707E7" w:rsidP="00467E16">
            <w:pPr>
              <w:spacing w:line="276" w:lineRule="auto"/>
              <w:rPr>
                <w:bCs/>
                <w:lang w:eastAsia="en-US"/>
              </w:rPr>
            </w:pPr>
            <w:r>
              <w:rPr>
                <w:bCs/>
                <w:lang w:eastAsia="en-US"/>
              </w:rPr>
              <w:t>Plombes lokalizācijas noteikšana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05EA2"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B3F0C"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BE9329"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13CF8A24" w14:textId="77777777" w:rsidTr="00467E16">
        <w:trPr>
          <w:trHeight w:val="288"/>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5AF073" w14:textId="77777777" w:rsidR="005707E7" w:rsidRDefault="005707E7" w:rsidP="00467E16">
            <w:pPr>
              <w:spacing w:line="276" w:lineRule="auto"/>
              <w:rPr>
                <w:bCs/>
                <w:lang w:eastAsia="en-US"/>
              </w:rPr>
            </w:pPr>
            <w:r>
              <w:rPr>
                <w:bCs/>
                <w:lang w:eastAsia="en-US"/>
              </w:rPr>
              <w:t>KPEz  aprēķināšana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C74C70"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C244D"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997FFA"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6B0E8C64" w14:textId="77777777" w:rsidTr="00467E16">
        <w:trPr>
          <w:trHeight w:val="288"/>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F34545" w14:textId="77777777" w:rsidR="005707E7" w:rsidRDefault="005707E7" w:rsidP="00467E16">
            <w:pPr>
              <w:spacing w:line="276" w:lineRule="auto"/>
              <w:rPr>
                <w:bCs/>
                <w:lang w:eastAsia="en-US"/>
              </w:rPr>
            </w:pPr>
            <w:r>
              <w:rPr>
                <w:bCs/>
                <w:lang w:eastAsia="en-US"/>
              </w:rPr>
              <w:t xml:space="preserve">KPEv aprēķināšana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538C3"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F82BB"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71D5F" w14:textId="77777777" w:rsidR="005707E7" w:rsidRDefault="005707E7" w:rsidP="00467E16">
            <w:pPr>
              <w:spacing w:line="276" w:lineRule="auto"/>
              <w:jc w:val="center"/>
              <w:rPr>
                <w:bCs/>
                <w:sz w:val="22"/>
                <w:szCs w:val="22"/>
                <w:lang w:eastAsia="en-US"/>
              </w:rPr>
            </w:pPr>
            <w:r>
              <w:rPr>
                <w:bCs/>
                <w:sz w:val="22"/>
                <w:szCs w:val="22"/>
                <w:lang w:eastAsia="en-US"/>
              </w:rPr>
              <w:t>0</w:t>
            </w:r>
          </w:p>
        </w:tc>
      </w:tr>
    </w:tbl>
    <w:p w14:paraId="282CD217" w14:textId="77777777" w:rsidR="005707E7" w:rsidRDefault="005707E7" w:rsidP="005707E7">
      <w:pPr>
        <w:spacing w:line="276" w:lineRule="auto"/>
        <w:rPr>
          <w:b/>
          <w:lang w:eastAsia="en-US"/>
        </w:rPr>
      </w:pPr>
    </w:p>
    <w:p w14:paraId="5A847646" w14:textId="77777777" w:rsidR="005707E7" w:rsidRDefault="005707E7" w:rsidP="002049D6">
      <w:pPr>
        <w:spacing w:line="276" w:lineRule="auto"/>
        <w:jc w:val="center"/>
        <w:rPr>
          <w:b/>
          <w:bCs/>
          <w:lang w:eastAsia="en-US"/>
        </w:rPr>
      </w:pPr>
      <w:r>
        <w:rPr>
          <w:b/>
          <w:lang w:eastAsia="en-US"/>
        </w:rPr>
        <w:t>4.</w:t>
      </w:r>
      <w:r>
        <w:rPr>
          <w:b/>
          <w:bCs/>
          <w:lang w:eastAsia="en-US"/>
        </w:rPr>
        <w:t>Rekomendācijas mutes veselības uzlabošanā  (maksimālais punktu skaits 10)</w:t>
      </w:r>
    </w:p>
    <w:tbl>
      <w:tblPr>
        <w:tblW w:w="9214"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54"/>
        <w:gridCol w:w="1559"/>
        <w:gridCol w:w="1701"/>
        <w:gridCol w:w="1700"/>
      </w:tblGrid>
      <w:tr w:rsidR="005707E7" w14:paraId="669AA853" w14:textId="77777777" w:rsidTr="00467E16">
        <w:trPr>
          <w:trHeight w:val="330"/>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A44EE" w14:textId="77777777" w:rsidR="005707E7" w:rsidRDefault="005707E7" w:rsidP="00467E16">
            <w:pPr>
              <w:spacing w:line="276" w:lineRule="auto"/>
              <w:jc w:val="center"/>
              <w:rPr>
                <w:b/>
                <w:bCs/>
                <w:lang w:eastAsia="en-US"/>
              </w:rPr>
            </w:pPr>
          </w:p>
          <w:p w14:paraId="52F32EB5" w14:textId="77777777" w:rsidR="005707E7" w:rsidRDefault="005707E7" w:rsidP="00467E16">
            <w:pPr>
              <w:spacing w:line="276" w:lineRule="auto"/>
              <w:jc w:val="center"/>
              <w:rPr>
                <w:b/>
                <w:bCs/>
                <w:lang w:eastAsia="en-US"/>
              </w:rPr>
            </w:pPr>
            <w:r>
              <w:rPr>
                <w:b/>
                <w:bCs/>
                <w:lang w:eastAsia="en-US"/>
              </w:rPr>
              <w:t>Vērtējamā manipulācija</w:t>
            </w:r>
          </w:p>
        </w:tc>
        <w:tc>
          <w:tcPr>
            <w:tcW w:w="49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3C432" w14:textId="77777777" w:rsidR="005707E7" w:rsidRDefault="005707E7" w:rsidP="00467E16">
            <w:pPr>
              <w:spacing w:line="276" w:lineRule="auto"/>
              <w:jc w:val="center"/>
              <w:rPr>
                <w:b/>
                <w:bCs/>
                <w:lang w:eastAsia="en-US"/>
              </w:rPr>
            </w:pPr>
            <w:r>
              <w:rPr>
                <w:b/>
                <w:bCs/>
                <w:lang w:eastAsia="en-US"/>
              </w:rPr>
              <w:t>Skaidrojums punktu piešķiršanai</w:t>
            </w:r>
          </w:p>
        </w:tc>
      </w:tr>
      <w:tr w:rsidR="005707E7" w14:paraId="07D43EBB" w14:textId="77777777" w:rsidTr="00467E16">
        <w:trPr>
          <w:trHeight w:val="598"/>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86326" w14:textId="77777777" w:rsidR="005707E7" w:rsidRDefault="005707E7" w:rsidP="00467E16">
            <w:pPr>
              <w:spacing w:line="276" w:lineRule="auto"/>
              <w:rPr>
                <w:b/>
                <w:bCs/>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09154" w14:textId="77777777" w:rsidR="005707E7" w:rsidRDefault="005707E7" w:rsidP="00467E16">
            <w:pPr>
              <w:spacing w:line="276" w:lineRule="auto"/>
              <w:rPr>
                <w:b/>
                <w:bCs/>
                <w:sz w:val="22"/>
                <w:szCs w:val="22"/>
                <w:lang w:eastAsia="en-US"/>
              </w:rPr>
            </w:pPr>
            <w:r>
              <w:rPr>
                <w:b/>
                <w:bCs/>
                <w:sz w:val="22"/>
                <w:szCs w:val="22"/>
                <w:lang w:eastAsia="en-US"/>
              </w:rPr>
              <w:t>Spēj parādīt/</w:t>
            </w:r>
          </w:p>
          <w:p w14:paraId="64142C43" w14:textId="77777777" w:rsidR="005707E7" w:rsidRDefault="005707E7" w:rsidP="00467E16">
            <w:pPr>
              <w:spacing w:line="276" w:lineRule="auto"/>
              <w:rPr>
                <w:b/>
                <w:bCs/>
                <w:sz w:val="22"/>
                <w:szCs w:val="22"/>
                <w:lang w:eastAsia="en-US"/>
              </w:rPr>
            </w:pPr>
            <w:r>
              <w:rPr>
                <w:b/>
                <w:bCs/>
                <w:sz w:val="22"/>
                <w:szCs w:val="22"/>
                <w:lang w:eastAsia="en-US"/>
              </w:rPr>
              <w:t xml:space="preserve"> pamatoti ieteikt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303FE" w14:textId="77777777" w:rsidR="005707E7" w:rsidRDefault="005707E7" w:rsidP="00467E16">
            <w:pPr>
              <w:spacing w:line="276" w:lineRule="auto"/>
              <w:jc w:val="center"/>
              <w:rPr>
                <w:b/>
                <w:bCs/>
                <w:sz w:val="22"/>
                <w:szCs w:val="22"/>
                <w:lang w:eastAsia="en-US"/>
              </w:rPr>
            </w:pPr>
            <w:r>
              <w:rPr>
                <w:b/>
                <w:bCs/>
                <w:sz w:val="22"/>
                <w:szCs w:val="22"/>
                <w:lang w:eastAsia="en-US"/>
              </w:rPr>
              <w:t>Daļēji spēj parādīt /ieteikt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D1891" w14:textId="77777777" w:rsidR="005707E7" w:rsidRDefault="005707E7" w:rsidP="00467E16">
            <w:pPr>
              <w:spacing w:line="276" w:lineRule="auto"/>
              <w:rPr>
                <w:b/>
                <w:bCs/>
                <w:sz w:val="22"/>
                <w:szCs w:val="22"/>
                <w:lang w:eastAsia="en-US"/>
              </w:rPr>
            </w:pPr>
            <w:r>
              <w:rPr>
                <w:b/>
                <w:bCs/>
                <w:sz w:val="22"/>
                <w:szCs w:val="22"/>
                <w:lang w:eastAsia="en-US"/>
              </w:rPr>
              <w:t xml:space="preserve">Nespēj parādīt/ieteikt </w:t>
            </w:r>
          </w:p>
        </w:tc>
      </w:tr>
      <w:tr w:rsidR="005707E7" w14:paraId="6F960E50" w14:textId="77777777" w:rsidTr="00467E16">
        <w:trPr>
          <w:trHeight w:val="461"/>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774D6B" w14:textId="77777777" w:rsidR="005707E7" w:rsidRPr="002049D6" w:rsidRDefault="005707E7" w:rsidP="00467E16">
            <w:pPr>
              <w:rPr>
                <w:sz w:val="22"/>
                <w:szCs w:val="22"/>
                <w:lang w:val="en-US"/>
              </w:rPr>
            </w:pPr>
            <w:proofErr w:type="spellStart"/>
            <w:r w:rsidRPr="002049D6">
              <w:rPr>
                <w:sz w:val="22"/>
                <w:szCs w:val="22"/>
                <w:lang w:val="en-US"/>
              </w:rPr>
              <w:t>Parādīt</w:t>
            </w:r>
            <w:proofErr w:type="spellEnd"/>
            <w:r w:rsidRPr="002049D6">
              <w:rPr>
                <w:sz w:val="22"/>
                <w:szCs w:val="22"/>
                <w:lang w:val="en-US"/>
              </w:rPr>
              <w:t xml:space="preserve"> </w:t>
            </w:r>
            <w:proofErr w:type="spellStart"/>
            <w:r w:rsidRPr="002049D6">
              <w:rPr>
                <w:sz w:val="22"/>
                <w:szCs w:val="22"/>
                <w:lang w:val="en-US"/>
              </w:rPr>
              <w:t>pacientam</w:t>
            </w:r>
            <w:proofErr w:type="spellEnd"/>
            <w:r w:rsidRPr="002049D6">
              <w:rPr>
                <w:sz w:val="22"/>
                <w:szCs w:val="22"/>
                <w:lang w:val="en-US"/>
              </w:rPr>
              <w:t xml:space="preserve"> </w:t>
            </w:r>
            <w:proofErr w:type="spellStart"/>
            <w:r w:rsidRPr="002049D6">
              <w:rPr>
                <w:sz w:val="22"/>
                <w:szCs w:val="22"/>
                <w:lang w:val="en-US"/>
              </w:rPr>
              <w:t>atbilstošu</w:t>
            </w:r>
            <w:proofErr w:type="spellEnd"/>
            <w:r w:rsidRPr="002049D6">
              <w:rPr>
                <w:sz w:val="22"/>
                <w:szCs w:val="22"/>
                <w:lang w:val="en-US"/>
              </w:rPr>
              <w:t xml:space="preserve"> </w:t>
            </w:r>
            <w:proofErr w:type="spellStart"/>
            <w:r w:rsidRPr="002049D6">
              <w:rPr>
                <w:sz w:val="22"/>
                <w:szCs w:val="22"/>
                <w:lang w:val="en-US"/>
              </w:rPr>
              <w:t>tīrīšanas</w:t>
            </w:r>
            <w:proofErr w:type="spellEnd"/>
            <w:r w:rsidRPr="002049D6">
              <w:rPr>
                <w:sz w:val="22"/>
                <w:szCs w:val="22"/>
                <w:lang w:val="en-US"/>
              </w:rPr>
              <w:t xml:space="preserve"> </w:t>
            </w:r>
            <w:proofErr w:type="spellStart"/>
            <w:r w:rsidRPr="002049D6">
              <w:rPr>
                <w:sz w:val="22"/>
                <w:szCs w:val="22"/>
                <w:lang w:val="en-US"/>
              </w:rPr>
              <w:t>tehniku</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1F8A2"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C34F2"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57F670"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067E0CEC" w14:textId="77777777" w:rsidTr="00467E16">
        <w:trPr>
          <w:trHeight w:val="290"/>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AFF4EB" w14:textId="77777777" w:rsidR="005707E7" w:rsidRDefault="005707E7" w:rsidP="005707E7">
            <w:pPr>
              <w:pStyle w:val="ListParagraph"/>
              <w:numPr>
                <w:ilvl w:val="0"/>
                <w:numId w:val="25"/>
              </w:numPr>
              <w:contextualSpacing/>
              <w:rPr>
                <w:sz w:val="22"/>
                <w:szCs w:val="22"/>
              </w:rPr>
            </w:pPr>
            <w:r>
              <w:rPr>
                <w:sz w:val="22"/>
                <w:szCs w:val="22"/>
              </w:rPr>
              <w:t>Ieteikt konkrētu zobu birsti atbilstoši situācijai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53BDE6"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A91B49" w14:textId="77777777" w:rsidR="005707E7" w:rsidRDefault="005707E7" w:rsidP="00467E16">
            <w:pPr>
              <w:spacing w:line="276" w:lineRule="auto"/>
              <w:jc w:val="center"/>
              <w:rPr>
                <w:bCs/>
                <w:sz w:val="22"/>
                <w:szCs w:val="22"/>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8ADBE" w14:textId="77777777" w:rsidR="005707E7" w:rsidRDefault="005707E7" w:rsidP="00467E16">
            <w:pPr>
              <w:spacing w:line="276" w:lineRule="auto"/>
              <w:jc w:val="center"/>
              <w:rPr>
                <w:bCs/>
                <w:sz w:val="22"/>
                <w:szCs w:val="22"/>
                <w:lang w:eastAsia="en-US"/>
              </w:rPr>
            </w:pPr>
          </w:p>
        </w:tc>
      </w:tr>
      <w:tr w:rsidR="005707E7" w14:paraId="289CEC3E" w14:textId="77777777" w:rsidTr="00467E16">
        <w:trPr>
          <w:trHeight w:val="290"/>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C2645F" w14:textId="77777777" w:rsidR="005707E7" w:rsidRDefault="005707E7" w:rsidP="00467E16">
            <w:pPr>
              <w:rPr>
                <w:sz w:val="22"/>
                <w:szCs w:val="22"/>
              </w:rPr>
            </w:pPr>
            <w:r>
              <w:rPr>
                <w:sz w:val="22"/>
                <w:szCs w:val="22"/>
              </w:rPr>
              <w:t>Parādīt pareizu diegošanas tehniku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91518D"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F25B2D"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A095BB"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126777F3" w14:textId="77777777" w:rsidTr="00467E16">
        <w:trPr>
          <w:trHeight w:val="461"/>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1FE10A" w14:textId="77777777" w:rsidR="005707E7" w:rsidRDefault="005707E7" w:rsidP="005707E7">
            <w:pPr>
              <w:pStyle w:val="ListParagraph"/>
              <w:numPr>
                <w:ilvl w:val="0"/>
                <w:numId w:val="25"/>
              </w:numPr>
              <w:contextualSpacing/>
              <w:rPr>
                <w:sz w:val="22"/>
                <w:szCs w:val="22"/>
              </w:rPr>
            </w:pPr>
            <w:r>
              <w:rPr>
                <w:sz w:val="22"/>
                <w:szCs w:val="22"/>
              </w:rPr>
              <w:t>Ieteikt  konkrētus papildus starpzobu kopšanas līdzekļus atbilstoši  situācijai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09004C"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5D17E9" w14:textId="77777777" w:rsidR="005707E7" w:rsidRDefault="005707E7" w:rsidP="00467E16">
            <w:pPr>
              <w:spacing w:line="276" w:lineRule="auto"/>
              <w:jc w:val="center"/>
              <w:rPr>
                <w:bCs/>
                <w:sz w:val="22"/>
                <w:szCs w:val="22"/>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6B173D" w14:textId="77777777" w:rsidR="005707E7" w:rsidRDefault="005707E7" w:rsidP="00467E16">
            <w:pPr>
              <w:spacing w:line="276" w:lineRule="auto"/>
              <w:jc w:val="center"/>
              <w:rPr>
                <w:bCs/>
                <w:sz w:val="22"/>
                <w:szCs w:val="22"/>
                <w:lang w:eastAsia="en-US"/>
              </w:rPr>
            </w:pPr>
          </w:p>
        </w:tc>
      </w:tr>
      <w:tr w:rsidR="005707E7" w14:paraId="175F4A5E" w14:textId="77777777" w:rsidTr="00467E16">
        <w:trPr>
          <w:trHeight w:val="461"/>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715143" w14:textId="77777777" w:rsidR="005707E7" w:rsidRDefault="005707E7" w:rsidP="00467E16">
            <w:pPr>
              <w:rPr>
                <w:sz w:val="22"/>
                <w:szCs w:val="22"/>
              </w:rPr>
            </w:pPr>
            <w:r>
              <w:rPr>
                <w:sz w:val="22"/>
                <w:szCs w:val="22"/>
              </w:rPr>
              <w:t>Ieteikt  konkrētu  zobu pastu atbilstoši situācija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4742B7"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75C58"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FE6B19"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18586373" w14:textId="77777777" w:rsidTr="00467E16">
        <w:trPr>
          <w:trHeight w:val="461"/>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4B909" w14:textId="77777777" w:rsidR="005707E7" w:rsidRDefault="005707E7" w:rsidP="005707E7">
            <w:pPr>
              <w:pStyle w:val="ListParagraph"/>
              <w:numPr>
                <w:ilvl w:val="0"/>
                <w:numId w:val="25"/>
              </w:numPr>
              <w:contextualSpacing/>
              <w:rPr>
                <w:sz w:val="22"/>
                <w:szCs w:val="22"/>
              </w:rPr>
            </w:pPr>
            <w:r>
              <w:rPr>
                <w:sz w:val="22"/>
                <w:szCs w:val="22"/>
              </w:rPr>
              <w:t>Spēj ieteikt konkrētus fluorīdus saturošus papildlīdzekļus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2B73A5" w14:textId="77777777" w:rsidR="005707E7" w:rsidRDefault="005707E7" w:rsidP="00467E16">
            <w:pPr>
              <w:spacing w:line="276" w:lineRule="auto"/>
              <w:jc w:val="center"/>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0077ED" w14:textId="77777777" w:rsidR="005707E7" w:rsidRDefault="005707E7" w:rsidP="00467E16">
            <w:pPr>
              <w:spacing w:line="276" w:lineRule="auto"/>
              <w:jc w:val="center"/>
              <w:rPr>
                <w:bCs/>
                <w:sz w:val="22"/>
                <w:szCs w:val="22"/>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5AA04" w14:textId="77777777" w:rsidR="005707E7" w:rsidRDefault="005707E7" w:rsidP="00467E16">
            <w:pPr>
              <w:spacing w:line="276" w:lineRule="auto"/>
              <w:jc w:val="center"/>
              <w:rPr>
                <w:bCs/>
                <w:sz w:val="22"/>
                <w:szCs w:val="22"/>
                <w:lang w:eastAsia="en-US"/>
              </w:rPr>
            </w:pPr>
          </w:p>
        </w:tc>
      </w:tr>
      <w:tr w:rsidR="005707E7" w14:paraId="2ED4352D" w14:textId="77777777" w:rsidTr="00467E16">
        <w:trPr>
          <w:trHeight w:val="461"/>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C0055" w14:textId="77777777" w:rsidR="005707E7" w:rsidRDefault="005707E7" w:rsidP="00467E16">
            <w:pPr>
              <w:rPr>
                <w:sz w:val="22"/>
                <w:szCs w:val="22"/>
              </w:rPr>
            </w:pPr>
            <w:r>
              <w:rPr>
                <w:sz w:val="22"/>
                <w:szCs w:val="22"/>
              </w:rPr>
              <w:t>Ieteikt konkrētu un pamatotu diētas korekciju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D57048"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4144DD"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FB896F"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4C594FDB" w14:textId="77777777" w:rsidTr="00467E16">
        <w:trPr>
          <w:trHeight w:val="461"/>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8CEA0" w14:textId="77777777" w:rsidR="005707E7" w:rsidRDefault="005707E7" w:rsidP="00467E16">
            <w:pPr>
              <w:rPr>
                <w:sz w:val="22"/>
                <w:szCs w:val="22"/>
              </w:rPr>
            </w:pPr>
            <w:r>
              <w:rPr>
                <w:sz w:val="22"/>
                <w:szCs w:val="22"/>
              </w:rPr>
              <w:t>Spēj ieteikt atbilstošu apmeklējuma intervālu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EB8A58"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2730FB"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ECCF3" w14:textId="77777777" w:rsidR="005707E7" w:rsidRDefault="005707E7" w:rsidP="00467E16">
            <w:pPr>
              <w:spacing w:line="276" w:lineRule="auto"/>
              <w:jc w:val="center"/>
              <w:rPr>
                <w:bCs/>
                <w:sz w:val="22"/>
                <w:szCs w:val="22"/>
                <w:lang w:eastAsia="en-US"/>
              </w:rPr>
            </w:pPr>
            <w:r>
              <w:rPr>
                <w:bCs/>
                <w:sz w:val="22"/>
                <w:szCs w:val="22"/>
                <w:lang w:eastAsia="en-US"/>
              </w:rPr>
              <w:t>0</w:t>
            </w:r>
          </w:p>
        </w:tc>
      </w:tr>
    </w:tbl>
    <w:p w14:paraId="19596CA3" w14:textId="77777777" w:rsidR="005707E7" w:rsidRDefault="005707E7" w:rsidP="005707E7">
      <w:pPr>
        <w:spacing w:line="276" w:lineRule="auto"/>
        <w:rPr>
          <w:b/>
          <w:bCs/>
          <w:lang w:eastAsia="en-US"/>
        </w:rPr>
      </w:pPr>
    </w:p>
    <w:p w14:paraId="16A96828" w14:textId="77777777" w:rsidR="005707E7" w:rsidRDefault="005707E7" w:rsidP="005707E7">
      <w:pPr>
        <w:spacing w:line="276" w:lineRule="auto"/>
        <w:rPr>
          <w:b/>
          <w:bCs/>
          <w:lang w:eastAsia="en-US"/>
        </w:rPr>
      </w:pPr>
    </w:p>
    <w:p w14:paraId="7C0D902F" w14:textId="77777777" w:rsidR="00F06EA3" w:rsidRDefault="00F06EA3" w:rsidP="00F06EA3">
      <w:pPr>
        <w:spacing w:line="276" w:lineRule="auto"/>
        <w:rPr>
          <w:b/>
          <w:bCs/>
          <w:lang w:val="en-US" w:eastAsia="en-US"/>
        </w:rPr>
      </w:pPr>
    </w:p>
    <w:p w14:paraId="2F614A1F" w14:textId="77777777" w:rsidR="00F06EA3" w:rsidRDefault="00F06EA3" w:rsidP="00F06EA3">
      <w:pPr>
        <w:spacing w:line="276" w:lineRule="auto"/>
        <w:jc w:val="center"/>
        <w:rPr>
          <w:b/>
          <w:bCs/>
          <w:lang w:val="en-US" w:eastAsia="en-US"/>
        </w:rPr>
      </w:pPr>
    </w:p>
    <w:p w14:paraId="4265423B" w14:textId="77777777" w:rsidR="00F06EA3" w:rsidRDefault="00F06EA3" w:rsidP="00F06EA3">
      <w:pPr>
        <w:spacing w:line="276" w:lineRule="auto"/>
        <w:jc w:val="center"/>
        <w:rPr>
          <w:b/>
          <w:bCs/>
          <w:lang w:val="en-US" w:eastAsia="en-US"/>
        </w:rPr>
      </w:pPr>
    </w:p>
    <w:p w14:paraId="41AAA966" w14:textId="77777777" w:rsidR="005707E7" w:rsidRPr="002049D6" w:rsidRDefault="005707E7" w:rsidP="00F06EA3">
      <w:pPr>
        <w:spacing w:line="276" w:lineRule="auto"/>
        <w:jc w:val="center"/>
        <w:rPr>
          <w:b/>
          <w:bCs/>
          <w:lang w:val="en-US" w:eastAsia="en-US"/>
        </w:rPr>
      </w:pPr>
      <w:r w:rsidRPr="002049D6">
        <w:rPr>
          <w:b/>
          <w:bCs/>
          <w:lang w:val="en-US" w:eastAsia="en-US"/>
        </w:rPr>
        <w:lastRenderedPageBreak/>
        <w:t xml:space="preserve">5. </w:t>
      </w:r>
      <w:proofErr w:type="spellStart"/>
      <w:r w:rsidRPr="002049D6">
        <w:rPr>
          <w:b/>
          <w:bCs/>
          <w:lang w:val="en-US" w:eastAsia="en-US"/>
        </w:rPr>
        <w:t>Situācijas</w:t>
      </w:r>
      <w:proofErr w:type="spellEnd"/>
      <w:r w:rsidRPr="002049D6">
        <w:rPr>
          <w:b/>
          <w:bCs/>
          <w:lang w:val="en-US" w:eastAsia="en-US"/>
        </w:rPr>
        <w:t xml:space="preserve"> </w:t>
      </w:r>
      <w:proofErr w:type="spellStart"/>
      <w:r w:rsidRPr="002049D6">
        <w:rPr>
          <w:b/>
          <w:bCs/>
          <w:lang w:val="en-US" w:eastAsia="en-US"/>
        </w:rPr>
        <w:t>uzdevums</w:t>
      </w:r>
      <w:proofErr w:type="spellEnd"/>
      <w:r w:rsidRPr="002049D6">
        <w:rPr>
          <w:b/>
          <w:bCs/>
          <w:lang w:val="en-US" w:eastAsia="en-US"/>
        </w:rPr>
        <w:t xml:space="preserve"> </w:t>
      </w:r>
      <w:proofErr w:type="gramStart"/>
      <w:r w:rsidRPr="002049D6">
        <w:rPr>
          <w:b/>
          <w:bCs/>
          <w:lang w:val="en-US" w:eastAsia="en-US"/>
        </w:rPr>
        <w:t>Nr._</w:t>
      </w:r>
      <w:proofErr w:type="gramEnd"/>
      <w:r w:rsidRPr="002049D6">
        <w:rPr>
          <w:b/>
          <w:bCs/>
          <w:lang w:val="en-US" w:eastAsia="en-US"/>
        </w:rPr>
        <w:t xml:space="preserve">_____ </w:t>
      </w:r>
      <w:proofErr w:type="spellStart"/>
      <w:r w:rsidRPr="002049D6">
        <w:rPr>
          <w:b/>
          <w:bCs/>
          <w:lang w:val="en-US" w:eastAsia="en-US"/>
        </w:rPr>
        <w:t>analīze</w:t>
      </w:r>
      <w:proofErr w:type="spellEnd"/>
      <w:r w:rsidRPr="002049D6">
        <w:rPr>
          <w:b/>
          <w:bCs/>
          <w:lang w:val="en-US" w:eastAsia="en-US"/>
        </w:rPr>
        <w:t xml:space="preserve"> (</w:t>
      </w:r>
      <w:proofErr w:type="spellStart"/>
      <w:r w:rsidRPr="002049D6">
        <w:rPr>
          <w:b/>
          <w:bCs/>
          <w:lang w:val="en-US" w:eastAsia="en-US"/>
        </w:rPr>
        <w:t>maksimalais</w:t>
      </w:r>
      <w:proofErr w:type="spellEnd"/>
      <w:r w:rsidRPr="002049D6">
        <w:rPr>
          <w:b/>
          <w:bCs/>
          <w:lang w:val="en-US" w:eastAsia="en-US"/>
        </w:rPr>
        <w:t xml:space="preserve"> </w:t>
      </w:r>
      <w:proofErr w:type="spellStart"/>
      <w:r w:rsidRPr="002049D6">
        <w:rPr>
          <w:b/>
          <w:bCs/>
          <w:lang w:val="en-US" w:eastAsia="en-US"/>
        </w:rPr>
        <w:t>punktu</w:t>
      </w:r>
      <w:proofErr w:type="spellEnd"/>
      <w:r w:rsidRPr="002049D6">
        <w:rPr>
          <w:b/>
          <w:bCs/>
          <w:lang w:val="en-US" w:eastAsia="en-US"/>
        </w:rPr>
        <w:t xml:space="preserve"> </w:t>
      </w:r>
      <w:proofErr w:type="spellStart"/>
      <w:r w:rsidRPr="002049D6">
        <w:rPr>
          <w:b/>
          <w:bCs/>
          <w:lang w:val="en-US" w:eastAsia="en-US"/>
        </w:rPr>
        <w:t>skaits</w:t>
      </w:r>
      <w:proofErr w:type="spellEnd"/>
      <w:r w:rsidRPr="002049D6">
        <w:rPr>
          <w:b/>
          <w:bCs/>
          <w:lang w:val="en-US" w:eastAsia="en-US"/>
        </w:rPr>
        <w:t xml:space="preserve"> 10 )</w:t>
      </w:r>
    </w:p>
    <w:tbl>
      <w:tblPr>
        <w:tblW w:w="9214"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86"/>
        <w:gridCol w:w="1843"/>
        <w:gridCol w:w="1984"/>
        <w:gridCol w:w="1701"/>
      </w:tblGrid>
      <w:tr w:rsidR="005707E7" w14:paraId="5D9E449F" w14:textId="77777777" w:rsidTr="00467E16">
        <w:trPr>
          <w:trHeight w:val="330"/>
        </w:trPr>
        <w:tc>
          <w:tcPr>
            <w:tcW w:w="3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319156" w14:textId="77777777" w:rsidR="005707E7" w:rsidRPr="002049D6" w:rsidRDefault="005707E7" w:rsidP="00467E16">
            <w:pPr>
              <w:spacing w:line="276" w:lineRule="auto"/>
              <w:jc w:val="center"/>
              <w:rPr>
                <w:b/>
                <w:bCs/>
                <w:lang w:val="en-US" w:eastAsia="en-US"/>
              </w:rPr>
            </w:pPr>
          </w:p>
          <w:p w14:paraId="47A15D91" w14:textId="77777777" w:rsidR="005707E7" w:rsidRDefault="005707E7" w:rsidP="00467E16">
            <w:pPr>
              <w:spacing w:line="276" w:lineRule="auto"/>
              <w:jc w:val="center"/>
              <w:rPr>
                <w:b/>
                <w:bCs/>
                <w:lang w:eastAsia="en-US"/>
              </w:rPr>
            </w:pPr>
            <w:r>
              <w:rPr>
                <w:b/>
                <w:bCs/>
                <w:lang w:eastAsia="en-US"/>
              </w:rPr>
              <w:t>Vērtējamā manipulācija</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F6EE7" w14:textId="77777777" w:rsidR="005707E7" w:rsidRDefault="005707E7" w:rsidP="00467E16">
            <w:pPr>
              <w:spacing w:line="276" w:lineRule="auto"/>
              <w:jc w:val="center"/>
              <w:rPr>
                <w:b/>
                <w:bCs/>
                <w:lang w:eastAsia="en-US"/>
              </w:rPr>
            </w:pPr>
            <w:r>
              <w:rPr>
                <w:b/>
                <w:bCs/>
                <w:lang w:eastAsia="en-US"/>
              </w:rPr>
              <w:t>Skaidrojums punktu piešķiršanai</w:t>
            </w:r>
          </w:p>
        </w:tc>
      </w:tr>
      <w:tr w:rsidR="005707E7" w14:paraId="7A336DEA" w14:textId="77777777" w:rsidTr="00467E16">
        <w:trPr>
          <w:trHeight w:val="385"/>
        </w:trPr>
        <w:tc>
          <w:tcPr>
            <w:tcW w:w="36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B6427" w14:textId="77777777" w:rsidR="005707E7" w:rsidRDefault="005707E7" w:rsidP="00467E16">
            <w:pPr>
              <w:spacing w:line="276" w:lineRule="auto"/>
              <w:rPr>
                <w:b/>
                <w:bCs/>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DDE37" w14:textId="77777777" w:rsidR="005707E7" w:rsidRDefault="005707E7" w:rsidP="00467E16">
            <w:pPr>
              <w:spacing w:line="276" w:lineRule="auto"/>
              <w:jc w:val="center"/>
              <w:rPr>
                <w:b/>
                <w:bCs/>
                <w:sz w:val="22"/>
                <w:szCs w:val="22"/>
                <w:lang w:eastAsia="en-US"/>
              </w:rPr>
            </w:pPr>
            <w:r>
              <w:rPr>
                <w:b/>
                <w:bCs/>
                <w:sz w:val="22"/>
                <w:szCs w:val="22"/>
                <w:lang w:eastAsia="en-US"/>
              </w:rPr>
              <w:t xml:space="preserve">Atbildēts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2F111" w14:textId="77777777" w:rsidR="005707E7" w:rsidRDefault="005707E7" w:rsidP="00467E16">
            <w:pPr>
              <w:spacing w:line="276" w:lineRule="auto"/>
              <w:jc w:val="center"/>
              <w:rPr>
                <w:b/>
                <w:bCs/>
                <w:sz w:val="22"/>
                <w:szCs w:val="22"/>
                <w:lang w:eastAsia="en-US"/>
              </w:rPr>
            </w:pPr>
            <w:r>
              <w:rPr>
                <w:b/>
                <w:bCs/>
                <w:sz w:val="22"/>
                <w:szCs w:val="22"/>
                <w:lang w:eastAsia="en-US"/>
              </w:rPr>
              <w:t xml:space="preserve">Daļēji  atbildēts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71A93" w14:textId="77777777" w:rsidR="005707E7" w:rsidRDefault="005707E7" w:rsidP="00467E16">
            <w:pPr>
              <w:spacing w:line="276" w:lineRule="auto"/>
              <w:rPr>
                <w:b/>
                <w:bCs/>
                <w:sz w:val="22"/>
                <w:szCs w:val="22"/>
                <w:lang w:eastAsia="en-US"/>
              </w:rPr>
            </w:pPr>
            <w:r>
              <w:rPr>
                <w:b/>
                <w:bCs/>
                <w:sz w:val="22"/>
                <w:szCs w:val="22"/>
                <w:lang w:eastAsia="en-US"/>
              </w:rPr>
              <w:t>Nav atbildēts</w:t>
            </w:r>
          </w:p>
        </w:tc>
      </w:tr>
      <w:tr w:rsidR="005707E7" w14:paraId="36F33894" w14:textId="77777777" w:rsidTr="00467E16">
        <w:trPr>
          <w:trHeight w:val="372"/>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C9528" w14:textId="77777777" w:rsidR="005707E7" w:rsidRDefault="005707E7" w:rsidP="00467E16">
            <w:pPr>
              <w:rPr>
                <w:sz w:val="22"/>
                <w:szCs w:val="22"/>
              </w:rPr>
            </w:pPr>
            <w:r>
              <w:rPr>
                <w:sz w:val="22"/>
                <w:szCs w:val="22"/>
              </w:rPr>
              <w:t>Ievākta papildanamnēze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C2EFC7" w14:textId="77777777" w:rsidR="005707E7" w:rsidRDefault="005707E7" w:rsidP="00467E16">
            <w:pPr>
              <w:spacing w:line="276" w:lineRule="auto"/>
              <w:jc w:val="center"/>
              <w:rPr>
                <w:bCs/>
                <w:sz w:val="22"/>
                <w:szCs w:val="22"/>
                <w:lang w:eastAsia="en-US"/>
              </w:rPr>
            </w:pPr>
            <w:r>
              <w:rPr>
                <w:bCs/>
                <w:sz w:val="22"/>
                <w:szCs w:val="22"/>
                <w:lang w:eastAsia="en-US"/>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593BC" w14:textId="77777777" w:rsidR="005707E7" w:rsidRDefault="005707E7" w:rsidP="00467E16">
            <w:pPr>
              <w:spacing w:line="276" w:lineRule="auto"/>
              <w:jc w:val="center"/>
              <w:rPr>
                <w:bCs/>
                <w:sz w:val="22"/>
                <w:szCs w:val="22"/>
                <w:lang w:eastAsia="en-US"/>
              </w:rPr>
            </w:pPr>
            <w:r>
              <w:rPr>
                <w:bCs/>
                <w:sz w:val="22"/>
                <w:szCs w:val="22"/>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18975"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75ACF552" w14:textId="77777777" w:rsidTr="00467E16">
        <w:trPr>
          <w:trHeight w:val="421"/>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CE4EF9" w14:textId="77777777" w:rsidR="005707E7" w:rsidRDefault="005707E7" w:rsidP="00467E16">
            <w:pPr>
              <w:rPr>
                <w:sz w:val="22"/>
                <w:szCs w:val="22"/>
              </w:rPr>
            </w:pPr>
            <w:r>
              <w:rPr>
                <w:sz w:val="22"/>
                <w:szCs w:val="22"/>
              </w:rPr>
              <w:t xml:space="preserve">Izskaidrots ārstēšanas plāns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B86BB1"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0838D8"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79A49E" w14:textId="77777777" w:rsidR="005707E7" w:rsidRDefault="005707E7" w:rsidP="00467E16">
            <w:pPr>
              <w:spacing w:line="276" w:lineRule="auto"/>
              <w:jc w:val="center"/>
              <w:rPr>
                <w:bCs/>
                <w:sz w:val="22"/>
                <w:szCs w:val="22"/>
                <w:lang w:eastAsia="en-US"/>
              </w:rPr>
            </w:pPr>
            <w:r>
              <w:rPr>
                <w:bCs/>
                <w:sz w:val="22"/>
                <w:szCs w:val="22"/>
                <w:lang w:eastAsia="en-US"/>
              </w:rPr>
              <w:t>0</w:t>
            </w:r>
          </w:p>
        </w:tc>
      </w:tr>
      <w:tr w:rsidR="005707E7" w14:paraId="54F4B9D1" w14:textId="77777777" w:rsidTr="00467E16">
        <w:trPr>
          <w:trHeight w:val="598"/>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4C4646" w14:textId="77777777" w:rsidR="005707E7" w:rsidRDefault="005707E7" w:rsidP="005707E7">
            <w:pPr>
              <w:pStyle w:val="ListParagraph"/>
              <w:numPr>
                <w:ilvl w:val="0"/>
                <w:numId w:val="25"/>
              </w:numPr>
              <w:contextualSpacing/>
              <w:rPr>
                <w:sz w:val="22"/>
                <w:szCs w:val="22"/>
              </w:rPr>
            </w:pPr>
            <w:r>
              <w:rPr>
                <w:sz w:val="22"/>
                <w:szCs w:val="22"/>
              </w:rPr>
              <w:t>Spē</w:t>
            </w:r>
            <w:r w:rsidR="00F93979">
              <w:rPr>
                <w:sz w:val="22"/>
                <w:szCs w:val="22"/>
                <w:lang w:val="lv-LV"/>
              </w:rPr>
              <w:t>j</w:t>
            </w:r>
            <w:r>
              <w:rPr>
                <w:sz w:val="22"/>
                <w:szCs w:val="22"/>
              </w:rPr>
              <w:t xml:space="preserve"> nolasīt un izskaidrot Rtg uzņ</w:t>
            </w:r>
            <w:r w:rsidR="005A4808">
              <w:rPr>
                <w:sz w:val="22"/>
                <w:szCs w:val="22"/>
                <w:lang w:val="lv-LV"/>
              </w:rPr>
              <w:t>ē</w:t>
            </w:r>
            <w:r>
              <w:rPr>
                <w:sz w:val="22"/>
                <w:szCs w:val="22"/>
              </w:rPr>
              <w:t>mumu</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30AC19" w14:textId="77777777" w:rsidR="005707E7" w:rsidRDefault="005707E7" w:rsidP="00467E16">
            <w:pPr>
              <w:spacing w:line="276" w:lineRule="auto"/>
              <w:ind w:left="360"/>
              <w:rPr>
                <w:bCs/>
                <w:sz w:val="22"/>
                <w:szCs w:val="22"/>
                <w:lang w:eastAsia="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6E532" w14:textId="77777777" w:rsidR="005707E7" w:rsidRDefault="005707E7" w:rsidP="00467E16">
            <w:pPr>
              <w:spacing w:line="276" w:lineRule="auto"/>
              <w:rPr>
                <w:bCs/>
                <w:sz w:val="22"/>
                <w:szCs w:val="22"/>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D365C9" w14:textId="77777777" w:rsidR="005707E7" w:rsidRDefault="005707E7" w:rsidP="00467E16">
            <w:pPr>
              <w:spacing w:line="276" w:lineRule="auto"/>
              <w:ind w:left="360"/>
              <w:rPr>
                <w:bCs/>
                <w:sz w:val="22"/>
                <w:szCs w:val="22"/>
                <w:lang w:eastAsia="en-US"/>
              </w:rPr>
            </w:pPr>
          </w:p>
        </w:tc>
      </w:tr>
      <w:tr w:rsidR="005707E7" w14:paraId="3D3B509F" w14:textId="77777777" w:rsidTr="00467E16">
        <w:trPr>
          <w:trHeight w:val="598"/>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730C" w14:textId="77777777" w:rsidR="005707E7" w:rsidRDefault="005707E7" w:rsidP="00467E16">
            <w:pPr>
              <w:rPr>
                <w:sz w:val="22"/>
                <w:szCs w:val="22"/>
              </w:rPr>
            </w:pPr>
            <w:r>
              <w:rPr>
                <w:sz w:val="22"/>
                <w:szCs w:val="22"/>
              </w:rPr>
              <w:t>Ieteikti atbilstoši situācijai konkrēti  mutes kopšanas līdzekļus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0F7151" w14:textId="77777777" w:rsidR="005707E7" w:rsidRDefault="005707E7" w:rsidP="00467E16">
            <w:pPr>
              <w:spacing w:line="276" w:lineRule="auto"/>
              <w:jc w:val="center"/>
              <w:rPr>
                <w:bCs/>
                <w:sz w:val="22"/>
                <w:szCs w:val="22"/>
                <w:lang w:eastAsia="en-US"/>
              </w:rPr>
            </w:pPr>
            <w:r>
              <w:rPr>
                <w:bCs/>
                <w:sz w:val="22"/>
                <w:szCs w:val="22"/>
                <w:lang w:eastAsia="en-US"/>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B2816" w14:textId="77777777" w:rsidR="005707E7" w:rsidRDefault="005707E7" w:rsidP="00467E16">
            <w:pPr>
              <w:spacing w:line="276" w:lineRule="auto"/>
              <w:jc w:val="center"/>
              <w:rPr>
                <w:bCs/>
                <w:sz w:val="22"/>
                <w:szCs w:val="22"/>
                <w:lang w:eastAsia="en-US"/>
              </w:rPr>
            </w:pPr>
            <w:r>
              <w:rPr>
                <w:bCs/>
                <w:sz w:val="22"/>
                <w:szCs w:val="22"/>
                <w:lang w:eastAsia="en-US"/>
              </w:rPr>
              <w:t>3 - 1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BDB0FB" w14:textId="77777777" w:rsidR="005707E7" w:rsidRDefault="005707E7" w:rsidP="00467E16">
            <w:pPr>
              <w:spacing w:line="276" w:lineRule="auto"/>
              <w:jc w:val="center"/>
              <w:rPr>
                <w:bCs/>
                <w:sz w:val="22"/>
                <w:szCs w:val="22"/>
                <w:lang w:eastAsia="en-US"/>
              </w:rPr>
            </w:pPr>
            <w:r>
              <w:rPr>
                <w:bCs/>
                <w:sz w:val="22"/>
                <w:szCs w:val="22"/>
                <w:lang w:eastAsia="en-US"/>
              </w:rPr>
              <w:t>0</w:t>
            </w:r>
          </w:p>
        </w:tc>
      </w:tr>
    </w:tbl>
    <w:p w14:paraId="2790A986" w14:textId="77777777" w:rsidR="005707E7" w:rsidRDefault="005707E7" w:rsidP="005707E7">
      <w:pPr>
        <w:rPr>
          <w:bCs/>
        </w:rPr>
      </w:pPr>
    </w:p>
    <w:p w14:paraId="73C43146" w14:textId="77777777" w:rsidR="005707E7" w:rsidRPr="00F06EA3" w:rsidRDefault="005707E7" w:rsidP="005707E7">
      <w:pPr>
        <w:rPr>
          <w:bCs/>
          <w:lang w:val="lv-LV"/>
        </w:rPr>
      </w:pPr>
    </w:p>
    <w:p w14:paraId="48A34217" w14:textId="77777777" w:rsidR="005707E7" w:rsidRDefault="005707E7" w:rsidP="005707E7">
      <w:pPr>
        <w:rPr>
          <w:bCs/>
        </w:rPr>
      </w:pPr>
      <w:r>
        <w:rPr>
          <w:bCs/>
        </w:rPr>
        <w:t>Skaidrojums 4 punktu piešķiršanai:</w:t>
      </w:r>
    </w:p>
    <w:p w14:paraId="3A2B4958" w14:textId="77777777" w:rsidR="005707E7" w:rsidRPr="002049D6" w:rsidRDefault="005707E7" w:rsidP="005707E7">
      <w:pPr>
        <w:rPr>
          <w:bCs/>
          <w:lang w:val="en-US"/>
        </w:rPr>
      </w:pPr>
      <w:r w:rsidRPr="002049D6">
        <w:rPr>
          <w:bCs/>
          <w:lang w:val="en-US"/>
        </w:rPr>
        <w:t xml:space="preserve">4 </w:t>
      </w:r>
      <w:proofErr w:type="spellStart"/>
      <w:r w:rsidRPr="002049D6">
        <w:rPr>
          <w:bCs/>
          <w:lang w:val="en-US"/>
        </w:rPr>
        <w:t>punkti</w:t>
      </w:r>
      <w:proofErr w:type="spellEnd"/>
      <w:r w:rsidRPr="002049D6">
        <w:rPr>
          <w:bCs/>
          <w:lang w:val="en-US"/>
        </w:rPr>
        <w:t xml:space="preserve"> – </w:t>
      </w:r>
      <w:proofErr w:type="spellStart"/>
      <w:r w:rsidRPr="002049D6">
        <w:rPr>
          <w:bCs/>
          <w:lang w:val="en-US"/>
        </w:rPr>
        <w:t>spēj</w:t>
      </w:r>
      <w:proofErr w:type="spellEnd"/>
      <w:r w:rsidRPr="002049D6">
        <w:rPr>
          <w:bCs/>
          <w:lang w:val="en-US"/>
        </w:rPr>
        <w:t xml:space="preserve"> </w:t>
      </w:r>
      <w:proofErr w:type="spellStart"/>
      <w:r w:rsidRPr="002049D6">
        <w:rPr>
          <w:bCs/>
          <w:lang w:val="en-US"/>
        </w:rPr>
        <w:t>noteikt</w:t>
      </w:r>
      <w:proofErr w:type="spellEnd"/>
      <w:r w:rsidRPr="002049D6">
        <w:rPr>
          <w:bCs/>
          <w:lang w:val="en-US"/>
        </w:rPr>
        <w:t xml:space="preserve">, </w:t>
      </w:r>
      <w:proofErr w:type="spellStart"/>
      <w:r w:rsidRPr="002049D6">
        <w:rPr>
          <w:bCs/>
          <w:lang w:val="en-US"/>
        </w:rPr>
        <w:t>pielietot</w:t>
      </w:r>
      <w:proofErr w:type="spellEnd"/>
      <w:r w:rsidRPr="002049D6">
        <w:rPr>
          <w:bCs/>
          <w:lang w:val="en-US"/>
        </w:rPr>
        <w:t xml:space="preserve">, </w:t>
      </w:r>
      <w:proofErr w:type="spellStart"/>
      <w:r w:rsidRPr="002049D6">
        <w:rPr>
          <w:bCs/>
          <w:lang w:val="en-US"/>
        </w:rPr>
        <w:t>atbildēt</w:t>
      </w:r>
      <w:proofErr w:type="spellEnd"/>
      <w:r w:rsidRPr="002049D6">
        <w:rPr>
          <w:bCs/>
          <w:lang w:val="en-US"/>
        </w:rPr>
        <w:t xml:space="preserve">, var </w:t>
      </w:r>
      <w:proofErr w:type="spellStart"/>
      <w:r w:rsidRPr="002049D6">
        <w:rPr>
          <w:bCs/>
          <w:lang w:val="en-US"/>
        </w:rPr>
        <w:t>pamatot</w:t>
      </w:r>
      <w:proofErr w:type="spellEnd"/>
    </w:p>
    <w:p w14:paraId="29A97868" w14:textId="77777777" w:rsidR="005707E7" w:rsidRPr="002049D6" w:rsidRDefault="005707E7" w:rsidP="005707E7">
      <w:pPr>
        <w:rPr>
          <w:bCs/>
          <w:lang w:val="en-US"/>
        </w:rPr>
      </w:pPr>
      <w:r w:rsidRPr="002049D6">
        <w:rPr>
          <w:bCs/>
          <w:lang w:val="en-US"/>
        </w:rPr>
        <w:t xml:space="preserve">3 </w:t>
      </w:r>
      <w:proofErr w:type="spellStart"/>
      <w:r w:rsidRPr="002049D6">
        <w:rPr>
          <w:bCs/>
          <w:lang w:val="en-US"/>
        </w:rPr>
        <w:t>punkti</w:t>
      </w:r>
      <w:proofErr w:type="spellEnd"/>
      <w:r w:rsidRPr="002049D6">
        <w:rPr>
          <w:bCs/>
          <w:lang w:val="en-US"/>
        </w:rPr>
        <w:t xml:space="preserve"> – </w:t>
      </w:r>
      <w:proofErr w:type="spellStart"/>
      <w:r w:rsidRPr="002049D6">
        <w:rPr>
          <w:bCs/>
          <w:lang w:val="en-US"/>
        </w:rPr>
        <w:t>daļēji</w:t>
      </w:r>
      <w:proofErr w:type="spellEnd"/>
      <w:r w:rsidRPr="002049D6">
        <w:rPr>
          <w:bCs/>
          <w:lang w:val="en-US"/>
        </w:rPr>
        <w:t xml:space="preserve"> </w:t>
      </w:r>
      <w:proofErr w:type="spellStart"/>
      <w:r w:rsidRPr="002049D6">
        <w:rPr>
          <w:bCs/>
          <w:lang w:val="en-US"/>
        </w:rPr>
        <w:t>spēj</w:t>
      </w:r>
      <w:proofErr w:type="spellEnd"/>
      <w:r w:rsidRPr="002049D6">
        <w:rPr>
          <w:bCs/>
          <w:lang w:val="en-US"/>
        </w:rPr>
        <w:t xml:space="preserve"> </w:t>
      </w:r>
      <w:proofErr w:type="spellStart"/>
      <w:r w:rsidRPr="002049D6">
        <w:rPr>
          <w:bCs/>
          <w:lang w:val="en-US"/>
        </w:rPr>
        <w:t>noteikt</w:t>
      </w:r>
      <w:proofErr w:type="spellEnd"/>
      <w:r w:rsidRPr="002049D6">
        <w:rPr>
          <w:bCs/>
          <w:lang w:val="en-US"/>
        </w:rPr>
        <w:t xml:space="preserve">, </w:t>
      </w:r>
      <w:proofErr w:type="spellStart"/>
      <w:r w:rsidRPr="002049D6">
        <w:rPr>
          <w:bCs/>
          <w:lang w:val="en-US"/>
        </w:rPr>
        <w:t>pielietot</w:t>
      </w:r>
      <w:proofErr w:type="spellEnd"/>
      <w:r w:rsidRPr="002049D6">
        <w:rPr>
          <w:bCs/>
          <w:lang w:val="en-US"/>
        </w:rPr>
        <w:t xml:space="preserve">, </w:t>
      </w:r>
      <w:proofErr w:type="spellStart"/>
      <w:r w:rsidRPr="002049D6">
        <w:rPr>
          <w:bCs/>
          <w:lang w:val="en-US"/>
        </w:rPr>
        <w:t>atbildēt</w:t>
      </w:r>
      <w:proofErr w:type="spellEnd"/>
      <w:r w:rsidRPr="002049D6">
        <w:rPr>
          <w:bCs/>
          <w:lang w:val="en-US"/>
        </w:rPr>
        <w:t xml:space="preserve">, var </w:t>
      </w:r>
      <w:proofErr w:type="spellStart"/>
      <w:r w:rsidRPr="002049D6">
        <w:rPr>
          <w:bCs/>
          <w:lang w:val="en-US"/>
        </w:rPr>
        <w:t>pamatot</w:t>
      </w:r>
      <w:proofErr w:type="spellEnd"/>
    </w:p>
    <w:p w14:paraId="657CF38A" w14:textId="77777777" w:rsidR="005707E7" w:rsidRPr="002049D6" w:rsidRDefault="005707E7" w:rsidP="005707E7">
      <w:pPr>
        <w:rPr>
          <w:bCs/>
          <w:lang w:val="en-US"/>
        </w:rPr>
      </w:pPr>
      <w:r w:rsidRPr="002049D6">
        <w:rPr>
          <w:bCs/>
          <w:lang w:val="en-US"/>
        </w:rPr>
        <w:t xml:space="preserve">2 </w:t>
      </w:r>
      <w:proofErr w:type="spellStart"/>
      <w:r w:rsidRPr="002049D6">
        <w:rPr>
          <w:bCs/>
          <w:lang w:val="en-US"/>
        </w:rPr>
        <w:t>punkti</w:t>
      </w:r>
      <w:proofErr w:type="spellEnd"/>
      <w:r w:rsidRPr="002049D6">
        <w:rPr>
          <w:bCs/>
          <w:lang w:val="en-US"/>
        </w:rPr>
        <w:t xml:space="preserve"> - </w:t>
      </w:r>
      <w:proofErr w:type="spellStart"/>
      <w:r w:rsidRPr="002049D6">
        <w:rPr>
          <w:bCs/>
          <w:lang w:val="en-US"/>
        </w:rPr>
        <w:t>daļēji</w:t>
      </w:r>
      <w:proofErr w:type="spellEnd"/>
      <w:r w:rsidRPr="002049D6">
        <w:rPr>
          <w:bCs/>
          <w:lang w:val="en-US"/>
        </w:rPr>
        <w:t xml:space="preserve"> </w:t>
      </w:r>
      <w:proofErr w:type="spellStart"/>
      <w:r w:rsidRPr="002049D6">
        <w:rPr>
          <w:bCs/>
          <w:lang w:val="en-US"/>
        </w:rPr>
        <w:t>spēj</w:t>
      </w:r>
      <w:proofErr w:type="spellEnd"/>
      <w:r w:rsidRPr="002049D6">
        <w:rPr>
          <w:bCs/>
          <w:lang w:val="en-US"/>
        </w:rPr>
        <w:t xml:space="preserve"> </w:t>
      </w:r>
      <w:proofErr w:type="spellStart"/>
      <w:r w:rsidRPr="002049D6">
        <w:rPr>
          <w:bCs/>
          <w:lang w:val="en-US"/>
        </w:rPr>
        <w:t>noteikt</w:t>
      </w:r>
      <w:proofErr w:type="spellEnd"/>
      <w:r w:rsidRPr="002049D6">
        <w:rPr>
          <w:bCs/>
          <w:lang w:val="en-US"/>
        </w:rPr>
        <w:t xml:space="preserve">, </w:t>
      </w:r>
      <w:proofErr w:type="spellStart"/>
      <w:r w:rsidRPr="002049D6">
        <w:rPr>
          <w:bCs/>
          <w:lang w:val="en-US"/>
        </w:rPr>
        <w:t>pielietot</w:t>
      </w:r>
      <w:proofErr w:type="spellEnd"/>
      <w:r w:rsidRPr="002049D6">
        <w:rPr>
          <w:bCs/>
          <w:lang w:val="en-US"/>
        </w:rPr>
        <w:t xml:space="preserve">, </w:t>
      </w:r>
      <w:proofErr w:type="spellStart"/>
      <w:r w:rsidRPr="002049D6">
        <w:rPr>
          <w:bCs/>
          <w:lang w:val="en-US"/>
        </w:rPr>
        <w:t>atbildēt</w:t>
      </w:r>
      <w:proofErr w:type="spellEnd"/>
      <w:r w:rsidRPr="002049D6">
        <w:rPr>
          <w:bCs/>
          <w:lang w:val="en-US"/>
        </w:rPr>
        <w:t xml:space="preserve">, </w:t>
      </w:r>
      <w:proofErr w:type="spellStart"/>
      <w:r w:rsidRPr="002049D6">
        <w:rPr>
          <w:bCs/>
          <w:lang w:val="en-US"/>
        </w:rPr>
        <w:t>nevar</w:t>
      </w:r>
      <w:proofErr w:type="spellEnd"/>
      <w:r w:rsidRPr="002049D6">
        <w:rPr>
          <w:bCs/>
          <w:lang w:val="en-US"/>
        </w:rPr>
        <w:t xml:space="preserve"> </w:t>
      </w:r>
      <w:proofErr w:type="spellStart"/>
      <w:r w:rsidRPr="002049D6">
        <w:rPr>
          <w:bCs/>
          <w:lang w:val="en-US"/>
        </w:rPr>
        <w:t>pamatot</w:t>
      </w:r>
      <w:proofErr w:type="spellEnd"/>
    </w:p>
    <w:p w14:paraId="0597D319" w14:textId="77777777" w:rsidR="005707E7" w:rsidRPr="002049D6" w:rsidRDefault="005707E7" w:rsidP="005707E7">
      <w:pPr>
        <w:rPr>
          <w:bCs/>
          <w:lang w:val="en-US"/>
        </w:rPr>
      </w:pPr>
      <w:r w:rsidRPr="002049D6">
        <w:rPr>
          <w:bCs/>
          <w:lang w:val="en-US"/>
        </w:rPr>
        <w:t xml:space="preserve">1 </w:t>
      </w:r>
      <w:proofErr w:type="spellStart"/>
      <w:r w:rsidRPr="002049D6">
        <w:rPr>
          <w:bCs/>
          <w:lang w:val="en-US"/>
        </w:rPr>
        <w:t>punkts</w:t>
      </w:r>
      <w:proofErr w:type="spellEnd"/>
      <w:r w:rsidRPr="002049D6">
        <w:rPr>
          <w:bCs/>
          <w:lang w:val="en-US"/>
        </w:rPr>
        <w:t xml:space="preserve"> – </w:t>
      </w:r>
      <w:proofErr w:type="spellStart"/>
      <w:r w:rsidRPr="002049D6">
        <w:rPr>
          <w:bCs/>
          <w:lang w:val="en-US"/>
        </w:rPr>
        <w:t>kļūdaini</w:t>
      </w:r>
      <w:proofErr w:type="spellEnd"/>
      <w:r w:rsidRPr="002049D6">
        <w:rPr>
          <w:bCs/>
          <w:lang w:val="en-US"/>
        </w:rPr>
        <w:t xml:space="preserve"> </w:t>
      </w:r>
      <w:proofErr w:type="spellStart"/>
      <w:r w:rsidRPr="002049D6">
        <w:rPr>
          <w:bCs/>
          <w:lang w:val="en-US"/>
        </w:rPr>
        <w:t>spēj</w:t>
      </w:r>
      <w:proofErr w:type="spellEnd"/>
      <w:r w:rsidRPr="002049D6">
        <w:rPr>
          <w:bCs/>
          <w:lang w:val="en-US"/>
        </w:rPr>
        <w:t xml:space="preserve"> </w:t>
      </w:r>
      <w:proofErr w:type="spellStart"/>
      <w:r w:rsidRPr="002049D6">
        <w:rPr>
          <w:bCs/>
          <w:lang w:val="en-US"/>
        </w:rPr>
        <w:t>noteikt</w:t>
      </w:r>
      <w:proofErr w:type="spellEnd"/>
      <w:r w:rsidRPr="002049D6">
        <w:rPr>
          <w:bCs/>
          <w:lang w:val="en-US"/>
        </w:rPr>
        <w:t xml:space="preserve">, </w:t>
      </w:r>
      <w:proofErr w:type="spellStart"/>
      <w:r w:rsidRPr="002049D6">
        <w:rPr>
          <w:bCs/>
          <w:lang w:val="en-US"/>
        </w:rPr>
        <w:t>pielietot</w:t>
      </w:r>
      <w:proofErr w:type="spellEnd"/>
      <w:r w:rsidRPr="002049D6">
        <w:rPr>
          <w:bCs/>
          <w:lang w:val="en-US"/>
        </w:rPr>
        <w:t xml:space="preserve">, </w:t>
      </w:r>
      <w:proofErr w:type="spellStart"/>
      <w:r w:rsidRPr="002049D6">
        <w:rPr>
          <w:bCs/>
          <w:lang w:val="en-US"/>
        </w:rPr>
        <w:t>atbildēt</w:t>
      </w:r>
      <w:proofErr w:type="spellEnd"/>
      <w:r w:rsidRPr="002049D6">
        <w:rPr>
          <w:bCs/>
          <w:lang w:val="en-US"/>
        </w:rPr>
        <w:t xml:space="preserve">, </w:t>
      </w:r>
      <w:proofErr w:type="spellStart"/>
      <w:r w:rsidRPr="002049D6">
        <w:rPr>
          <w:bCs/>
          <w:lang w:val="en-US"/>
        </w:rPr>
        <w:t>nevar</w:t>
      </w:r>
      <w:proofErr w:type="spellEnd"/>
      <w:r w:rsidRPr="002049D6">
        <w:rPr>
          <w:bCs/>
          <w:lang w:val="en-US"/>
        </w:rPr>
        <w:t xml:space="preserve"> </w:t>
      </w:r>
      <w:proofErr w:type="spellStart"/>
      <w:r w:rsidRPr="002049D6">
        <w:rPr>
          <w:bCs/>
          <w:lang w:val="en-US"/>
        </w:rPr>
        <w:t>pamatot</w:t>
      </w:r>
      <w:proofErr w:type="spellEnd"/>
    </w:p>
    <w:p w14:paraId="2C8A1104" w14:textId="77777777" w:rsidR="005707E7" w:rsidRPr="002049D6" w:rsidRDefault="005707E7" w:rsidP="005707E7">
      <w:pPr>
        <w:rPr>
          <w:bCs/>
          <w:lang w:val="en-US"/>
        </w:rPr>
      </w:pPr>
      <w:r w:rsidRPr="002049D6">
        <w:rPr>
          <w:bCs/>
          <w:lang w:val="en-US"/>
        </w:rPr>
        <w:t xml:space="preserve">0 </w:t>
      </w:r>
      <w:proofErr w:type="spellStart"/>
      <w:r w:rsidRPr="002049D6">
        <w:rPr>
          <w:bCs/>
          <w:lang w:val="en-US"/>
        </w:rPr>
        <w:t>punkts</w:t>
      </w:r>
      <w:proofErr w:type="spellEnd"/>
      <w:r w:rsidRPr="002049D6">
        <w:rPr>
          <w:bCs/>
          <w:lang w:val="en-US"/>
        </w:rPr>
        <w:t xml:space="preserve"> – </w:t>
      </w:r>
      <w:proofErr w:type="spellStart"/>
      <w:r w:rsidRPr="002049D6">
        <w:rPr>
          <w:bCs/>
          <w:lang w:val="en-US"/>
        </w:rPr>
        <w:t>nespēj</w:t>
      </w:r>
      <w:proofErr w:type="spellEnd"/>
      <w:r w:rsidRPr="002049D6">
        <w:rPr>
          <w:bCs/>
          <w:lang w:val="en-US"/>
        </w:rPr>
        <w:t xml:space="preserve"> </w:t>
      </w:r>
      <w:proofErr w:type="spellStart"/>
      <w:r w:rsidRPr="002049D6">
        <w:rPr>
          <w:bCs/>
          <w:lang w:val="en-US"/>
        </w:rPr>
        <w:t>noteikt</w:t>
      </w:r>
      <w:proofErr w:type="spellEnd"/>
      <w:r w:rsidRPr="002049D6">
        <w:rPr>
          <w:bCs/>
          <w:lang w:val="en-US"/>
        </w:rPr>
        <w:t xml:space="preserve">, </w:t>
      </w:r>
      <w:proofErr w:type="spellStart"/>
      <w:r w:rsidRPr="002049D6">
        <w:rPr>
          <w:bCs/>
          <w:lang w:val="en-US"/>
        </w:rPr>
        <w:t>nemāk</w:t>
      </w:r>
      <w:proofErr w:type="spellEnd"/>
      <w:r w:rsidRPr="002049D6">
        <w:rPr>
          <w:bCs/>
          <w:lang w:val="en-US"/>
        </w:rPr>
        <w:t xml:space="preserve"> </w:t>
      </w:r>
      <w:proofErr w:type="spellStart"/>
      <w:r w:rsidRPr="002049D6">
        <w:rPr>
          <w:bCs/>
          <w:lang w:val="en-US"/>
        </w:rPr>
        <w:t>pielietot</w:t>
      </w:r>
      <w:proofErr w:type="spellEnd"/>
      <w:r w:rsidRPr="002049D6">
        <w:rPr>
          <w:bCs/>
          <w:lang w:val="en-US"/>
        </w:rPr>
        <w:t xml:space="preserve">, </w:t>
      </w:r>
      <w:proofErr w:type="spellStart"/>
      <w:r w:rsidRPr="002049D6">
        <w:rPr>
          <w:bCs/>
          <w:lang w:val="en-US"/>
        </w:rPr>
        <w:t>nevar</w:t>
      </w:r>
      <w:proofErr w:type="spellEnd"/>
      <w:r w:rsidRPr="002049D6">
        <w:rPr>
          <w:bCs/>
          <w:lang w:val="en-US"/>
        </w:rPr>
        <w:t xml:space="preserve"> </w:t>
      </w:r>
      <w:proofErr w:type="spellStart"/>
      <w:r w:rsidRPr="002049D6">
        <w:rPr>
          <w:bCs/>
          <w:lang w:val="en-US"/>
        </w:rPr>
        <w:t>pamatot</w:t>
      </w:r>
      <w:proofErr w:type="spellEnd"/>
    </w:p>
    <w:p w14:paraId="47BBA35D" w14:textId="77777777" w:rsidR="005707E7" w:rsidRPr="002049D6" w:rsidRDefault="005707E7" w:rsidP="005707E7">
      <w:pPr>
        <w:rPr>
          <w:bCs/>
          <w:lang w:val="en-US"/>
        </w:rPr>
      </w:pPr>
      <w:proofErr w:type="spellStart"/>
      <w:r w:rsidRPr="002049D6">
        <w:rPr>
          <w:bCs/>
          <w:lang w:val="en-US"/>
        </w:rPr>
        <w:t>Praktiskās</w:t>
      </w:r>
      <w:proofErr w:type="spellEnd"/>
      <w:r w:rsidRPr="002049D6">
        <w:rPr>
          <w:bCs/>
          <w:lang w:val="en-US"/>
        </w:rPr>
        <w:t xml:space="preserve"> </w:t>
      </w:r>
      <w:proofErr w:type="spellStart"/>
      <w:r w:rsidRPr="002049D6">
        <w:rPr>
          <w:bCs/>
          <w:lang w:val="en-US"/>
        </w:rPr>
        <w:t>daļas</w:t>
      </w:r>
      <w:proofErr w:type="spellEnd"/>
      <w:r w:rsidRPr="002049D6">
        <w:rPr>
          <w:bCs/>
          <w:lang w:val="en-US"/>
        </w:rPr>
        <w:t xml:space="preserve"> </w:t>
      </w:r>
      <w:proofErr w:type="spellStart"/>
      <w:r w:rsidRPr="002049D6">
        <w:rPr>
          <w:bCs/>
          <w:lang w:val="en-US"/>
        </w:rPr>
        <w:t>kopējais</w:t>
      </w:r>
      <w:proofErr w:type="spellEnd"/>
      <w:r w:rsidRPr="002049D6">
        <w:rPr>
          <w:bCs/>
          <w:lang w:val="en-US"/>
        </w:rPr>
        <w:t xml:space="preserve"> </w:t>
      </w:r>
      <w:proofErr w:type="spellStart"/>
      <w:r w:rsidRPr="002049D6">
        <w:rPr>
          <w:bCs/>
          <w:lang w:val="en-US"/>
        </w:rPr>
        <w:t>iegūstamais</w:t>
      </w:r>
      <w:proofErr w:type="spellEnd"/>
      <w:r w:rsidRPr="002049D6">
        <w:rPr>
          <w:bCs/>
          <w:lang w:val="en-US"/>
        </w:rPr>
        <w:t xml:space="preserve"> </w:t>
      </w:r>
      <w:proofErr w:type="spellStart"/>
      <w:r w:rsidRPr="002049D6">
        <w:rPr>
          <w:bCs/>
          <w:lang w:val="en-US"/>
        </w:rPr>
        <w:t>maksimālais</w:t>
      </w:r>
      <w:proofErr w:type="spellEnd"/>
      <w:r w:rsidRPr="002049D6">
        <w:rPr>
          <w:bCs/>
          <w:lang w:val="en-US"/>
        </w:rPr>
        <w:t xml:space="preserve"> </w:t>
      </w:r>
      <w:proofErr w:type="spellStart"/>
      <w:r w:rsidRPr="002049D6">
        <w:rPr>
          <w:bCs/>
          <w:lang w:val="en-US"/>
        </w:rPr>
        <w:t>punktu</w:t>
      </w:r>
      <w:proofErr w:type="spellEnd"/>
      <w:r w:rsidRPr="002049D6">
        <w:rPr>
          <w:bCs/>
          <w:lang w:val="en-US"/>
        </w:rPr>
        <w:t xml:space="preserve"> </w:t>
      </w:r>
      <w:proofErr w:type="spellStart"/>
      <w:r w:rsidRPr="002049D6">
        <w:rPr>
          <w:bCs/>
          <w:lang w:val="en-US"/>
        </w:rPr>
        <w:t>skaits</w:t>
      </w:r>
      <w:proofErr w:type="spellEnd"/>
      <w:r w:rsidRPr="002049D6">
        <w:rPr>
          <w:bCs/>
          <w:lang w:val="en-US"/>
        </w:rPr>
        <w:t xml:space="preserve"> </w:t>
      </w:r>
      <w:proofErr w:type="spellStart"/>
      <w:r w:rsidRPr="002049D6">
        <w:rPr>
          <w:bCs/>
          <w:lang w:val="en-US"/>
        </w:rPr>
        <w:t>ir</w:t>
      </w:r>
      <w:proofErr w:type="spellEnd"/>
      <w:r w:rsidRPr="002049D6">
        <w:rPr>
          <w:bCs/>
          <w:lang w:val="en-US"/>
        </w:rPr>
        <w:t xml:space="preserve"> </w:t>
      </w:r>
      <w:r w:rsidRPr="002049D6">
        <w:rPr>
          <w:b/>
          <w:bCs/>
          <w:lang w:val="en-US"/>
        </w:rPr>
        <w:t>84.</w:t>
      </w:r>
      <w:r w:rsidRPr="002049D6">
        <w:rPr>
          <w:bCs/>
          <w:lang w:val="en-US"/>
        </w:rPr>
        <w:t xml:space="preserve"> </w:t>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r>
      <w:r w:rsidRPr="002049D6">
        <w:rPr>
          <w:b/>
          <w:bCs/>
          <w:lang w:val="en-US"/>
        </w:rPr>
        <w:softHyphen/>
        <w:t xml:space="preserve"> </w:t>
      </w:r>
      <w:r w:rsidRPr="002049D6">
        <w:rPr>
          <w:bCs/>
          <w:lang w:val="en-US"/>
        </w:rPr>
        <w:t xml:space="preserve">Sertifikācijas </w:t>
      </w:r>
      <w:proofErr w:type="spellStart"/>
      <w:r w:rsidRPr="002049D6">
        <w:rPr>
          <w:bCs/>
          <w:lang w:val="en-US"/>
        </w:rPr>
        <w:t>eksāmena</w:t>
      </w:r>
      <w:proofErr w:type="spellEnd"/>
      <w:r w:rsidRPr="002049D6">
        <w:rPr>
          <w:bCs/>
          <w:lang w:val="en-US"/>
        </w:rPr>
        <w:t xml:space="preserve"> </w:t>
      </w:r>
      <w:proofErr w:type="spellStart"/>
      <w:r w:rsidRPr="002049D6">
        <w:rPr>
          <w:bCs/>
          <w:lang w:val="en-US"/>
        </w:rPr>
        <w:t>praktiskā</w:t>
      </w:r>
      <w:proofErr w:type="spellEnd"/>
      <w:r w:rsidRPr="002049D6">
        <w:rPr>
          <w:bCs/>
          <w:lang w:val="en-US"/>
        </w:rPr>
        <w:t xml:space="preserve"> </w:t>
      </w:r>
      <w:proofErr w:type="spellStart"/>
      <w:r w:rsidRPr="002049D6">
        <w:rPr>
          <w:bCs/>
          <w:lang w:val="en-US"/>
        </w:rPr>
        <w:t>daļa</w:t>
      </w:r>
      <w:proofErr w:type="spellEnd"/>
      <w:r w:rsidRPr="002049D6">
        <w:rPr>
          <w:bCs/>
          <w:lang w:val="en-US"/>
        </w:rPr>
        <w:t xml:space="preserve"> </w:t>
      </w:r>
      <w:proofErr w:type="spellStart"/>
      <w:r w:rsidRPr="002049D6">
        <w:rPr>
          <w:bCs/>
          <w:lang w:val="en-US"/>
        </w:rPr>
        <w:t>ir</w:t>
      </w:r>
      <w:proofErr w:type="spellEnd"/>
      <w:r w:rsidRPr="002049D6">
        <w:rPr>
          <w:bCs/>
          <w:lang w:val="en-US"/>
        </w:rPr>
        <w:t xml:space="preserve"> </w:t>
      </w:r>
      <w:proofErr w:type="spellStart"/>
      <w:r w:rsidRPr="002049D6">
        <w:rPr>
          <w:bCs/>
          <w:lang w:val="en-US"/>
        </w:rPr>
        <w:t>nokārtota</w:t>
      </w:r>
      <w:proofErr w:type="spellEnd"/>
      <w:r w:rsidRPr="002049D6">
        <w:rPr>
          <w:bCs/>
          <w:lang w:val="en-US"/>
        </w:rPr>
        <w:t xml:space="preserve">, ja </w:t>
      </w:r>
      <w:proofErr w:type="spellStart"/>
      <w:r w:rsidRPr="002049D6">
        <w:rPr>
          <w:bCs/>
          <w:lang w:val="en-US"/>
        </w:rPr>
        <w:t>ir</w:t>
      </w:r>
      <w:proofErr w:type="spellEnd"/>
      <w:r w:rsidRPr="002049D6">
        <w:rPr>
          <w:bCs/>
          <w:lang w:val="en-US"/>
        </w:rPr>
        <w:t xml:space="preserve"> </w:t>
      </w:r>
      <w:proofErr w:type="spellStart"/>
      <w:r w:rsidRPr="002049D6">
        <w:rPr>
          <w:bCs/>
          <w:lang w:val="en-US"/>
        </w:rPr>
        <w:t>iegūti</w:t>
      </w:r>
      <w:proofErr w:type="spellEnd"/>
      <w:r w:rsidRPr="002049D6">
        <w:rPr>
          <w:bCs/>
          <w:lang w:val="en-US"/>
        </w:rPr>
        <w:t xml:space="preserve"> 75% no </w:t>
      </w:r>
      <w:proofErr w:type="spellStart"/>
      <w:r w:rsidRPr="002049D6">
        <w:rPr>
          <w:bCs/>
          <w:lang w:val="en-US"/>
        </w:rPr>
        <w:t>maksimālā</w:t>
      </w:r>
      <w:proofErr w:type="spellEnd"/>
      <w:r w:rsidRPr="002049D6">
        <w:rPr>
          <w:bCs/>
          <w:lang w:val="en-US"/>
        </w:rPr>
        <w:t xml:space="preserve"> </w:t>
      </w:r>
      <w:proofErr w:type="spellStart"/>
      <w:r w:rsidRPr="002049D6">
        <w:rPr>
          <w:bCs/>
          <w:lang w:val="en-US"/>
        </w:rPr>
        <w:t>punktu</w:t>
      </w:r>
      <w:proofErr w:type="spellEnd"/>
      <w:r w:rsidRPr="002049D6">
        <w:rPr>
          <w:bCs/>
          <w:lang w:val="en-US"/>
        </w:rPr>
        <w:t xml:space="preserve"> </w:t>
      </w:r>
      <w:proofErr w:type="spellStart"/>
      <w:r w:rsidRPr="002049D6">
        <w:rPr>
          <w:bCs/>
          <w:lang w:val="en-US"/>
        </w:rPr>
        <w:t>skaita</w:t>
      </w:r>
      <w:proofErr w:type="spellEnd"/>
      <w:r w:rsidRPr="002049D6">
        <w:rPr>
          <w:bCs/>
          <w:lang w:val="en-US"/>
        </w:rPr>
        <w:t xml:space="preserve">, kas </w:t>
      </w:r>
      <w:proofErr w:type="spellStart"/>
      <w:r w:rsidRPr="002049D6">
        <w:rPr>
          <w:bCs/>
          <w:lang w:val="en-US"/>
        </w:rPr>
        <w:t>ir</w:t>
      </w:r>
      <w:proofErr w:type="spellEnd"/>
      <w:r w:rsidRPr="002049D6">
        <w:rPr>
          <w:bCs/>
          <w:lang w:val="en-US"/>
        </w:rPr>
        <w:t xml:space="preserve"> ne </w:t>
      </w:r>
      <w:proofErr w:type="spellStart"/>
      <w:r w:rsidRPr="002049D6">
        <w:rPr>
          <w:bCs/>
          <w:lang w:val="en-US"/>
        </w:rPr>
        <w:t>mazāk</w:t>
      </w:r>
      <w:proofErr w:type="spellEnd"/>
      <w:r w:rsidRPr="002049D6">
        <w:rPr>
          <w:bCs/>
          <w:lang w:val="en-US"/>
        </w:rPr>
        <w:t xml:space="preserve"> </w:t>
      </w:r>
      <w:proofErr w:type="gramStart"/>
      <w:r w:rsidRPr="002049D6">
        <w:rPr>
          <w:bCs/>
          <w:lang w:val="en-US"/>
        </w:rPr>
        <w:t xml:space="preserve">par  </w:t>
      </w:r>
      <w:r w:rsidRPr="002049D6">
        <w:rPr>
          <w:b/>
          <w:bCs/>
          <w:lang w:val="en-US"/>
        </w:rPr>
        <w:t>63</w:t>
      </w:r>
      <w:proofErr w:type="gramEnd"/>
      <w:r w:rsidRPr="002049D6">
        <w:rPr>
          <w:b/>
          <w:bCs/>
          <w:lang w:val="en-US"/>
        </w:rPr>
        <w:t xml:space="preserve">  </w:t>
      </w:r>
      <w:proofErr w:type="spellStart"/>
      <w:r w:rsidRPr="002049D6">
        <w:rPr>
          <w:bCs/>
          <w:lang w:val="en-US"/>
        </w:rPr>
        <w:t>punktiem</w:t>
      </w:r>
      <w:proofErr w:type="spellEnd"/>
      <w:r w:rsidRPr="002049D6">
        <w:rPr>
          <w:bCs/>
          <w:lang w:val="en-US"/>
        </w:rPr>
        <w:t>.</w:t>
      </w:r>
    </w:p>
    <w:p w14:paraId="0477099F" w14:textId="77777777" w:rsidR="005707E7" w:rsidRPr="002049D6" w:rsidRDefault="005707E7" w:rsidP="005707E7">
      <w:pPr>
        <w:rPr>
          <w:b/>
          <w:bCs/>
          <w:lang w:val="en-US"/>
        </w:rPr>
      </w:pPr>
      <w:proofErr w:type="spellStart"/>
      <w:r w:rsidRPr="002049D6">
        <w:rPr>
          <w:b/>
          <w:bCs/>
          <w:lang w:val="en-US"/>
        </w:rPr>
        <w:t>Iegūto</w:t>
      </w:r>
      <w:proofErr w:type="spellEnd"/>
      <w:r w:rsidRPr="002049D6">
        <w:rPr>
          <w:b/>
          <w:bCs/>
          <w:lang w:val="en-US"/>
        </w:rPr>
        <w:t xml:space="preserve"> </w:t>
      </w:r>
      <w:proofErr w:type="spellStart"/>
      <w:r w:rsidRPr="002049D6">
        <w:rPr>
          <w:b/>
          <w:bCs/>
          <w:lang w:val="en-US"/>
        </w:rPr>
        <w:t>punktu</w:t>
      </w:r>
      <w:proofErr w:type="spellEnd"/>
      <w:r w:rsidRPr="002049D6">
        <w:rPr>
          <w:b/>
          <w:bCs/>
          <w:lang w:val="en-US"/>
        </w:rPr>
        <w:t xml:space="preserve"> </w:t>
      </w:r>
      <w:proofErr w:type="spellStart"/>
      <w:proofErr w:type="gramStart"/>
      <w:r w:rsidRPr="002049D6">
        <w:rPr>
          <w:b/>
          <w:bCs/>
          <w:lang w:val="en-US"/>
        </w:rPr>
        <w:t>skaits</w:t>
      </w:r>
      <w:proofErr w:type="spellEnd"/>
      <w:r w:rsidRPr="002049D6">
        <w:rPr>
          <w:b/>
          <w:bCs/>
          <w:lang w:val="en-US"/>
        </w:rPr>
        <w:t xml:space="preserve">  _</w:t>
      </w:r>
      <w:proofErr w:type="gramEnd"/>
      <w:r w:rsidRPr="002049D6">
        <w:rPr>
          <w:b/>
          <w:bCs/>
          <w:lang w:val="en-US"/>
        </w:rPr>
        <w:t>_____ .</w:t>
      </w:r>
    </w:p>
    <w:p w14:paraId="65B8BC47" w14:textId="77777777" w:rsidR="005707E7" w:rsidRPr="002049D6" w:rsidRDefault="005707E7" w:rsidP="005707E7">
      <w:pPr>
        <w:rPr>
          <w:b/>
          <w:bCs/>
          <w:lang w:val="en-US"/>
        </w:rPr>
      </w:pPr>
      <w:proofErr w:type="spellStart"/>
      <w:r w:rsidRPr="002049D6">
        <w:rPr>
          <w:b/>
          <w:bCs/>
          <w:lang w:val="en-US"/>
        </w:rPr>
        <w:t>Eksāmena</w:t>
      </w:r>
      <w:proofErr w:type="spellEnd"/>
      <w:r w:rsidRPr="002049D6">
        <w:rPr>
          <w:b/>
          <w:bCs/>
          <w:lang w:val="en-US"/>
        </w:rPr>
        <w:t xml:space="preserve"> </w:t>
      </w:r>
      <w:proofErr w:type="spellStart"/>
      <w:r w:rsidRPr="002049D6">
        <w:rPr>
          <w:b/>
          <w:bCs/>
          <w:lang w:val="en-US"/>
        </w:rPr>
        <w:t>praktiskā</w:t>
      </w:r>
      <w:proofErr w:type="spellEnd"/>
      <w:r w:rsidRPr="002049D6">
        <w:rPr>
          <w:b/>
          <w:bCs/>
          <w:lang w:val="en-US"/>
        </w:rPr>
        <w:t xml:space="preserve"> </w:t>
      </w:r>
      <w:proofErr w:type="spellStart"/>
      <w:r w:rsidRPr="002049D6">
        <w:rPr>
          <w:b/>
          <w:bCs/>
          <w:lang w:val="en-US"/>
        </w:rPr>
        <w:t>daļa</w:t>
      </w:r>
      <w:proofErr w:type="spellEnd"/>
      <w:r w:rsidRPr="002049D6">
        <w:rPr>
          <w:b/>
          <w:bCs/>
          <w:lang w:val="en-US"/>
        </w:rPr>
        <w:t xml:space="preserve"> ______ </w:t>
      </w:r>
      <w:proofErr w:type="spellStart"/>
      <w:r w:rsidRPr="002049D6">
        <w:rPr>
          <w:b/>
          <w:bCs/>
          <w:lang w:val="en-US"/>
        </w:rPr>
        <w:t>nokārtota</w:t>
      </w:r>
      <w:proofErr w:type="spellEnd"/>
      <w:r w:rsidRPr="002049D6">
        <w:rPr>
          <w:b/>
          <w:bCs/>
          <w:lang w:val="en-US"/>
        </w:rPr>
        <w:t>.</w:t>
      </w:r>
    </w:p>
    <w:p w14:paraId="7B1BCD60" w14:textId="77777777" w:rsidR="005707E7" w:rsidRPr="002049D6" w:rsidRDefault="005707E7" w:rsidP="005707E7">
      <w:pPr>
        <w:rPr>
          <w:b/>
          <w:bCs/>
          <w:lang w:val="en-US"/>
        </w:rPr>
      </w:pPr>
      <w:r w:rsidRPr="002049D6">
        <w:rPr>
          <w:b/>
          <w:bCs/>
          <w:lang w:val="en-US"/>
        </w:rPr>
        <w:t xml:space="preserve">Sertifikācijas </w:t>
      </w:r>
      <w:proofErr w:type="spellStart"/>
      <w:r w:rsidRPr="002049D6">
        <w:rPr>
          <w:b/>
          <w:bCs/>
          <w:lang w:val="en-US"/>
        </w:rPr>
        <w:t>komisijas</w:t>
      </w:r>
      <w:proofErr w:type="spellEnd"/>
      <w:r w:rsidRPr="002049D6">
        <w:rPr>
          <w:b/>
          <w:bCs/>
          <w:lang w:val="en-US"/>
        </w:rPr>
        <w:t xml:space="preserve"> </w:t>
      </w:r>
      <w:proofErr w:type="spellStart"/>
      <w:r w:rsidRPr="002049D6">
        <w:rPr>
          <w:b/>
          <w:bCs/>
          <w:lang w:val="en-US"/>
        </w:rPr>
        <w:t>locekļu</w:t>
      </w:r>
      <w:proofErr w:type="spellEnd"/>
      <w:r w:rsidRPr="002049D6">
        <w:rPr>
          <w:b/>
          <w:bCs/>
          <w:lang w:val="en-US"/>
        </w:rPr>
        <w:t xml:space="preserve"> </w:t>
      </w:r>
      <w:proofErr w:type="spellStart"/>
      <w:r w:rsidRPr="002049D6">
        <w:rPr>
          <w:b/>
          <w:bCs/>
          <w:lang w:val="en-US"/>
        </w:rPr>
        <w:t>paraksts</w:t>
      </w:r>
      <w:proofErr w:type="spellEnd"/>
      <w:r w:rsidRPr="002049D6">
        <w:rPr>
          <w:b/>
          <w:bCs/>
          <w:lang w:val="en-US"/>
        </w:rPr>
        <w:t xml:space="preserve"> un </w:t>
      </w:r>
      <w:proofErr w:type="spellStart"/>
      <w:r w:rsidRPr="002049D6">
        <w:rPr>
          <w:b/>
          <w:bCs/>
          <w:lang w:val="en-US"/>
        </w:rPr>
        <w:t>atšifrējums</w:t>
      </w:r>
      <w:proofErr w:type="spellEnd"/>
      <w:r w:rsidRPr="002049D6">
        <w:rPr>
          <w:b/>
          <w:bCs/>
          <w:lang w:val="en-US"/>
        </w:rPr>
        <w:t>:</w:t>
      </w:r>
    </w:p>
    <w:p w14:paraId="74A2D70E" w14:textId="77777777" w:rsidR="005707E7" w:rsidRPr="002049D6" w:rsidRDefault="005707E7" w:rsidP="005707E7">
      <w:pPr>
        <w:rPr>
          <w:b/>
          <w:bCs/>
          <w:lang w:val="en-US"/>
        </w:rPr>
      </w:pPr>
    </w:p>
    <w:p w14:paraId="2621259B" w14:textId="77777777" w:rsidR="005707E7" w:rsidRDefault="005707E7" w:rsidP="005707E7">
      <w:pPr>
        <w:pStyle w:val="ListParagraph"/>
        <w:numPr>
          <w:ilvl w:val="0"/>
          <w:numId w:val="22"/>
        </w:numPr>
        <w:spacing w:line="480" w:lineRule="auto"/>
        <w:contextualSpacing/>
        <w:rPr>
          <w:b/>
          <w:bCs/>
        </w:rPr>
      </w:pPr>
      <w:r>
        <w:rPr>
          <w:b/>
          <w:bCs/>
        </w:rPr>
        <w:t>_______________________(____________________)</w:t>
      </w:r>
    </w:p>
    <w:p w14:paraId="60AC65FA" w14:textId="77777777" w:rsidR="005707E7" w:rsidRDefault="005707E7" w:rsidP="005707E7">
      <w:pPr>
        <w:pStyle w:val="ListParagraph"/>
        <w:numPr>
          <w:ilvl w:val="0"/>
          <w:numId w:val="22"/>
        </w:numPr>
        <w:spacing w:line="480" w:lineRule="auto"/>
        <w:contextualSpacing/>
        <w:rPr>
          <w:b/>
          <w:bCs/>
        </w:rPr>
      </w:pPr>
      <w:r>
        <w:rPr>
          <w:b/>
          <w:bCs/>
        </w:rPr>
        <w:t>_______________________(____________________)</w:t>
      </w:r>
    </w:p>
    <w:p w14:paraId="50D10A46" w14:textId="77777777" w:rsidR="005707E7" w:rsidRDefault="005707E7" w:rsidP="005707E7">
      <w:pPr>
        <w:pStyle w:val="ListParagraph"/>
        <w:numPr>
          <w:ilvl w:val="0"/>
          <w:numId w:val="22"/>
        </w:numPr>
        <w:spacing w:line="480" w:lineRule="auto"/>
        <w:contextualSpacing/>
        <w:rPr>
          <w:b/>
          <w:bCs/>
        </w:rPr>
      </w:pPr>
      <w:r>
        <w:rPr>
          <w:b/>
          <w:bCs/>
        </w:rPr>
        <w:t>_______________________(____________________)</w:t>
      </w:r>
    </w:p>
    <w:p w14:paraId="7E841331" w14:textId="77777777" w:rsidR="005707E7" w:rsidRDefault="005707E7" w:rsidP="005707E7">
      <w:pPr>
        <w:pStyle w:val="ListParagraph"/>
        <w:numPr>
          <w:ilvl w:val="0"/>
          <w:numId w:val="22"/>
        </w:numPr>
        <w:spacing w:line="480" w:lineRule="auto"/>
        <w:contextualSpacing/>
        <w:rPr>
          <w:b/>
          <w:bCs/>
        </w:rPr>
      </w:pPr>
      <w:r>
        <w:rPr>
          <w:b/>
          <w:bCs/>
        </w:rPr>
        <w:t>_______________________(____________________)</w:t>
      </w:r>
    </w:p>
    <w:p w14:paraId="2BE130FE" w14:textId="77777777" w:rsidR="005707E7" w:rsidRDefault="005707E7" w:rsidP="005707E7">
      <w:pPr>
        <w:pStyle w:val="ListParagraph"/>
        <w:numPr>
          <w:ilvl w:val="0"/>
          <w:numId w:val="22"/>
        </w:numPr>
        <w:spacing w:line="480" w:lineRule="auto"/>
        <w:contextualSpacing/>
        <w:rPr>
          <w:b/>
          <w:bCs/>
        </w:rPr>
      </w:pPr>
      <w:r>
        <w:rPr>
          <w:b/>
          <w:bCs/>
        </w:rPr>
        <w:t>_______________________(____________________)</w:t>
      </w:r>
    </w:p>
    <w:p w14:paraId="79215337" w14:textId="77777777" w:rsidR="005707E7" w:rsidRDefault="005707E7" w:rsidP="005707E7">
      <w:pPr>
        <w:pStyle w:val="ListParagraph"/>
        <w:numPr>
          <w:ilvl w:val="0"/>
          <w:numId w:val="22"/>
        </w:numPr>
        <w:spacing w:line="480" w:lineRule="auto"/>
        <w:contextualSpacing/>
        <w:rPr>
          <w:b/>
          <w:bCs/>
        </w:rPr>
      </w:pPr>
      <w:r>
        <w:rPr>
          <w:b/>
          <w:bCs/>
        </w:rPr>
        <w:t>_______________________(____________________)</w:t>
      </w:r>
    </w:p>
    <w:p w14:paraId="0E82681C" w14:textId="77777777" w:rsidR="005707E7" w:rsidRDefault="005707E7" w:rsidP="005707E7"/>
    <w:p w14:paraId="3BE0A8DA" w14:textId="77777777" w:rsidR="005707E7" w:rsidRDefault="005707E7" w:rsidP="002049D6">
      <w:pPr>
        <w:shd w:val="clear" w:color="auto" w:fill="FFFFFF"/>
        <w:rPr>
          <w:lang w:val="lv-LV"/>
        </w:rPr>
      </w:pPr>
    </w:p>
    <w:p w14:paraId="34BA9341" w14:textId="77777777" w:rsidR="005707E7" w:rsidRDefault="005707E7" w:rsidP="009F445D">
      <w:pPr>
        <w:shd w:val="clear" w:color="auto" w:fill="FFFFFF"/>
        <w:jc w:val="right"/>
        <w:rPr>
          <w:lang w:val="lv-LV"/>
        </w:rPr>
      </w:pPr>
    </w:p>
    <w:p w14:paraId="74AFF934" w14:textId="77777777" w:rsidR="005707E7" w:rsidRDefault="005707E7" w:rsidP="009F445D">
      <w:pPr>
        <w:shd w:val="clear" w:color="auto" w:fill="FFFFFF"/>
        <w:jc w:val="right"/>
        <w:rPr>
          <w:lang w:val="lv-LV"/>
        </w:rPr>
      </w:pPr>
    </w:p>
    <w:p w14:paraId="1DF842DE" w14:textId="77777777" w:rsidR="005707E7" w:rsidRDefault="005707E7" w:rsidP="009F445D">
      <w:pPr>
        <w:shd w:val="clear" w:color="auto" w:fill="FFFFFF"/>
        <w:jc w:val="right"/>
        <w:rPr>
          <w:lang w:val="lv-LV"/>
        </w:rPr>
      </w:pPr>
    </w:p>
    <w:p w14:paraId="582A059B" w14:textId="77777777" w:rsidR="005707E7" w:rsidRDefault="005707E7" w:rsidP="009F445D">
      <w:pPr>
        <w:shd w:val="clear" w:color="auto" w:fill="FFFFFF"/>
        <w:jc w:val="right"/>
        <w:rPr>
          <w:lang w:val="lv-LV"/>
        </w:rPr>
      </w:pPr>
    </w:p>
    <w:p w14:paraId="5F25E5AC" w14:textId="77777777" w:rsidR="005707E7" w:rsidRDefault="005707E7" w:rsidP="009F445D">
      <w:pPr>
        <w:shd w:val="clear" w:color="auto" w:fill="FFFFFF"/>
        <w:jc w:val="right"/>
        <w:rPr>
          <w:lang w:val="lv-LV"/>
        </w:rPr>
      </w:pPr>
    </w:p>
    <w:p w14:paraId="4BE8D392" w14:textId="77777777" w:rsidR="005707E7" w:rsidRDefault="005707E7" w:rsidP="009F445D">
      <w:pPr>
        <w:shd w:val="clear" w:color="auto" w:fill="FFFFFF"/>
        <w:jc w:val="right"/>
        <w:rPr>
          <w:lang w:val="lv-LV"/>
        </w:rPr>
      </w:pPr>
    </w:p>
    <w:p w14:paraId="3E096AF2" w14:textId="77777777" w:rsidR="005707E7" w:rsidRDefault="005707E7" w:rsidP="009F445D">
      <w:pPr>
        <w:shd w:val="clear" w:color="auto" w:fill="FFFFFF"/>
        <w:jc w:val="right"/>
        <w:rPr>
          <w:lang w:val="lv-LV"/>
        </w:rPr>
      </w:pPr>
    </w:p>
    <w:p w14:paraId="0A5896C4" w14:textId="77777777" w:rsidR="005707E7" w:rsidRDefault="005707E7" w:rsidP="009F445D">
      <w:pPr>
        <w:shd w:val="clear" w:color="auto" w:fill="FFFFFF"/>
        <w:jc w:val="right"/>
        <w:rPr>
          <w:lang w:val="lv-LV"/>
        </w:rPr>
      </w:pPr>
    </w:p>
    <w:p w14:paraId="039C904F" w14:textId="77777777" w:rsidR="005707E7" w:rsidRDefault="005707E7" w:rsidP="009F445D">
      <w:pPr>
        <w:shd w:val="clear" w:color="auto" w:fill="FFFFFF"/>
        <w:jc w:val="right"/>
        <w:rPr>
          <w:lang w:val="lv-LV"/>
        </w:rPr>
      </w:pPr>
    </w:p>
    <w:p w14:paraId="2858D588" w14:textId="77777777" w:rsidR="005707E7" w:rsidRDefault="005707E7" w:rsidP="009F445D">
      <w:pPr>
        <w:shd w:val="clear" w:color="auto" w:fill="FFFFFF"/>
        <w:jc w:val="right"/>
        <w:rPr>
          <w:lang w:val="lv-LV"/>
        </w:rPr>
      </w:pPr>
    </w:p>
    <w:p w14:paraId="73048A09" w14:textId="77777777" w:rsidR="005A2831" w:rsidRPr="00C16669" w:rsidRDefault="005A2831" w:rsidP="00325926">
      <w:pPr>
        <w:autoSpaceDE w:val="0"/>
        <w:autoSpaceDN w:val="0"/>
        <w:rPr>
          <w:lang w:val="lv-LV"/>
        </w:rPr>
      </w:pPr>
      <w:bookmarkStart w:id="9" w:name="456302"/>
      <w:bookmarkStart w:id="10" w:name="piel3"/>
      <w:bookmarkStart w:id="11" w:name="456306"/>
      <w:bookmarkEnd w:id="9"/>
      <w:bookmarkEnd w:id="10"/>
      <w:bookmarkEnd w:id="11"/>
    </w:p>
    <w:sectPr w:rsidR="005A2831" w:rsidRPr="00C16669" w:rsidSect="00F17DD4">
      <w:footerReference w:type="even" r:id="rId21"/>
      <w:footerReference w:type="default" r:id="rId22"/>
      <w:pgSz w:w="11906" w:h="16838"/>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090A" w14:textId="77777777" w:rsidR="005C7808" w:rsidRDefault="005C7808">
      <w:r>
        <w:separator/>
      </w:r>
    </w:p>
  </w:endnote>
  <w:endnote w:type="continuationSeparator" w:id="0">
    <w:p w14:paraId="68F7156B" w14:textId="77777777" w:rsidR="005C7808" w:rsidRDefault="005C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C0E1" w14:textId="77777777" w:rsidR="00145A6B" w:rsidRDefault="00145A6B" w:rsidP="002A4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F3567" w14:textId="77777777" w:rsidR="00145A6B" w:rsidRDefault="00145A6B" w:rsidP="002A4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5730" w14:textId="77777777" w:rsidR="00F06EA3" w:rsidRDefault="00F06EA3">
    <w:pPr>
      <w:pStyle w:val="Footer"/>
      <w:jc w:val="center"/>
    </w:pPr>
    <w:r>
      <w:fldChar w:fldCharType="begin"/>
    </w:r>
    <w:r>
      <w:instrText xml:space="preserve"> PAGE   \* MERGEFORMAT </w:instrText>
    </w:r>
    <w:r>
      <w:fldChar w:fldCharType="separate"/>
    </w:r>
    <w:r w:rsidR="00C10447">
      <w:rPr>
        <w:noProof/>
      </w:rPr>
      <w:t>1</w:t>
    </w:r>
    <w:r>
      <w:rPr>
        <w:noProof/>
      </w:rPr>
      <w:fldChar w:fldCharType="end"/>
    </w:r>
  </w:p>
  <w:p w14:paraId="39FBA740" w14:textId="77777777" w:rsidR="00145A6B" w:rsidRDefault="00145A6B" w:rsidP="002A49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5038" w14:textId="77777777" w:rsidR="005C7808" w:rsidRDefault="005C7808">
      <w:r>
        <w:separator/>
      </w:r>
    </w:p>
  </w:footnote>
  <w:footnote w:type="continuationSeparator" w:id="0">
    <w:p w14:paraId="4714D24D" w14:textId="77777777" w:rsidR="005C7808" w:rsidRDefault="005C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C4F"/>
    <w:multiLevelType w:val="hybridMultilevel"/>
    <w:tmpl w:val="15361BB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94638BC"/>
    <w:multiLevelType w:val="hybridMultilevel"/>
    <w:tmpl w:val="6EC6F9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507F9A"/>
    <w:multiLevelType w:val="multilevel"/>
    <w:tmpl w:val="1CA68638"/>
    <w:lvl w:ilvl="0">
      <w:start w:val="4"/>
      <w:numFmt w:val="decimal"/>
      <w:lvlText w:val="%1."/>
      <w:lvlJc w:val="left"/>
      <w:pPr>
        <w:ind w:left="990" w:hanging="990"/>
      </w:pPr>
    </w:lvl>
    <w:lvl w:ilvl="1">
      <w:start w:val="4"/>
      <w:numFmt w:val="decimal"/>
      <w:lvlText w:val="%1.%2."/>
      <w:lvlJc w:val="left"/>
      <w:pPr>
        <w:ind w:left="990" w:hanging="990"/>
      </w:pPr>
    </w:lvl>
    <w:lvl w:ilvl="2">
      <w:start w:val="3"/>
      <w:numFmt w:val="decimal"/>
      <w:lvlText w:val="%1.%2.%3."/>
      <w:lvlJc w:val="left"/>
      <w:pPr>
        <w:ind w:left="990" w:hanging="990"/>
      </w:pPr>
    </w:lvl>
    <w:lvl w:ilvl="3">
      <w:start w:val="1"/>
      <w:numFmt w:val="decimal"/>
      <w:lvlText w:val="%1.%2.%3.%4."/>
      <w:lvlJc w:val="left"/>
      <w:pPr>
        <w:ind w:left="990" w:hanging="990"/>
      </w:pPr>
    </w:lvl>
    <w:lvl w:ilvl="4">
      <w:start w:val="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4C26522"/>
    <w:multiLevelType w:val="multilevel"/>
    <w:tmpl w:val="34EC8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146A0"/>
    <w:multiLevelType w:val="multilevel"/>
    <w:tmpl w:val="55D8A24C"/>
    <w:lvl w:ilvl="0">
      <w:start w:val="2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3A01DF"/>
    <w:multiLevelType w:val="multilevel"/>
    <w:tmpl w:val="1E1C8ED0"/>
    <w:lvl w:ilvl="0">
      <w:start w:val="4"/>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 w15:restartNumberingAfterBreak="0">
    <w:nsid w:val="31222906"/>
    <w:multiLevelType w:val="multilevel"/>
    <w:tmpl w:val="F5DA59B2"/>
    <w:lvl w:ilvl="0">
      <w:start w:val="4"/>
      <w:numFmt w:val="decimal"/>
      <w:lvlText w:val="%1."/>
      <w:lvlJc w:val="left"/>
      <w:pPr>
        <w:ind w:left="720" w:hanging="720"/>
      </w:pPr>
      <w:rPr>
        <w:rFonts w:hint="default"/>
      </w:rPr>
    </w:lvl>
    <w:lvl w:ilvl="1">
      <w:start w:val="1"/>
      <w:numFmt w:val="decimal"/>
      <w:lvlText w:val="%1.%2."/>
      <w:lvlJc w:val="left"/>
      <w:pPr>
        <w:ind w:left="1102" w:hanging="720"/>
      </w:pPr>
      <w:rPr>
        <w:rFonts w:hint="default"/>
      </w:rPr>
    </w:lvl>
    <w:lvl w:ilvl="2">
      <w:start w:val="2"/>
      <w:numFmt w:val="decimal"/>
      <w:lvlText w:val="%1.%2.%3."/>
      <w:lvlJc w:val="left"/>
      <w:pPr>
        <w:ind w:left="1484" w:hanging="720"/>
      </w:pPr>
      <w:rPr>
        <w:rFonts w:hint="default"/>
      </w:rPr>
    </w:lvl>
    <w:lvl w:ilvl="3">
      <w:start w:val="6"/>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7" w15:restartNumberingAfterBreak="0">
    <w:nsid w:val="31CC0EEE"/>
    <w:multiLevelType w:val="multilevel"/>
    <w:tmpl w:val="EAD0C9BE"/>
    <w:lvl w:ilvl="0">
      <w:start w:val="3"/>
      <w:numFmt w:val="decimal"/>
      <w:lvlText w:val="%1."/>
      <w:lvlJc w:val="left"/>
      <w:pPr>
        <w:ind w:left="360" w:hanging="360"/>
      </w:pPr>
      <w:rPr>
        <w:rFonts w:hint="default"/>
        <w:color w:val="FF0000"/>
      </w:rPr>
    </w:lvl>
    <w:lvl w:ilvl="1">
      <w:start w:val="4"/>
      <w:numFmt w:val="decimal"/>
      <w:lvlText w:val="%1.%2."/>
      <w:lvlJc w:val="left"/>
      <w:pPr>
        <w:ind w:left="1218" w:hanging="360"/>
      </w:pPr>
      <w:rPr>
        <w:rFonts w:hint="default"/>
        <w:color w:val="FF0000"/>
      </w:rPr>
    </w:lvl>
    <w:lvl w:ilvl="2">
      <w:start w:val="1"/>
      <w:numFmt w:val="decimal"/>
      <w:lvlText w:val="%1.%2.%3."/>
      <w:lvlJc w:val="left"/>
      <w:pPr>
        <w:ind w:left="2436" w:hanging="720"/>
      </w:pPr>
      <w:rPr>
        <w:rFonts w:hint="default"/>
        <w:color w:val="FF0000"/>
      </w:rPr>
    </w:lvl>
    <w:lvl w:ilvl="3">
      <w:start w:val="1"/>
      <w:numFmt w:val="decimal"/>
      <w:lvlText w:val="%1.%2.%3.%4."/>
      <w:lvlJc w:val="left"/>
      <w:pPr>
        <w:ind w:left="3294" w:hanging="720"/>
      </w:pPr>
      <w:rPr>
        <w:rFonts w:hint="default"/>
        <w:color w:val="FF0000"/>
      </w:rPr>
    </w:lvl>
    <w:lvl w:ilvl="4">
      <w:start w:val="1"/>
      <w:numFmt w:val="decimal"/>
      <w:lvlText w:val="%1.%2.%3.%4.%5."/>
      <w:lvlJc w:val="left"/>
      <w:pPr>
        <w:ind w:left="4512" w:hanging="1080"/>
      </w:pPr>
      <w:rPr>
        <w:rFonts w:hint="default"/>
        <w:color w:val="FF0000"/>
      </w:rPr>
    </w:lvl>
    <w:lvl w:ilvl="5">
      <w:start w:val="1"/>
      <w:numFmt w:val="decimal"/>
      <w:lvlText w:val="%1.%2.%3.%4.%5.%6."/>
      <w:lvlJc w:val="left"/>
      <w:pPr>
        <w:ind w:left="5370" w:hanging="1080"/>
      </w:pPr>
      <w:rPr>
        <w:rFonts w:hint="default"/>
        <w:color w:val="FF0000"/>
      </w:rPr>
    </w:lvl>
    <w:lvl w:ilvl="6">
      <w:start w:val="1"/>
      <w:numFmt w:val="decimal"/>
      <w:lvlText w:val="%1.%2.%3.%4.%5.%6.%7."/>
      <w:lvlJc w:val="left"/>
      <w:pPr>
        <w:ind w:left="6588" w:hanging="1440"/>
      </w:pPr>
      <w:rPr>
        <w:rFonts w:hint="default"/>
        <w:color w:val="FF0000"/>
      </w:rPr>
    </w:lvl>
    <w:lvl w:ilvl="7">
      <w:start w:val="1"/>
      <w:numFmt w:val="decimal"/>
      <w:lvlText w:val="%1.%2.%3.%4.%5.%6.%7.%8."/>
      <w:lvlJc w:val="left"/>
      <w:pPr>
        <w:ind w:left="7446" w:hanging="1440"/>
      </w:pPr>
      <w:rPr>
        <w:rFonts w:hint="default"/>
        <w:color w:val="FF0000"/>
      </w:rPr>
    </w:lvl>
    <w:lvl w:ilvl="8">
      <w:start w:val="1"/>
      <w:numFmt w:val="decimal"/>
      <w:lvlText w:val="%1.%2.%3.%4.%5.%6.%7.%8.%9."/>
      <w:lvlJc w:val="left"/>
      <w:pPr>
        <w:ind w:left="8664" w:hanging="1800"/>
      </w:pPr>
      <w:rPr>
        <w:rFonts w:hint="default"/>
        <w:color w:val="FF0000"/>
      </w:rPr>
    </w:lvl>
  </w:abstractNum>
  <w:abstractNum w:abstractNumId="8" w15:restartNumberingAfterBreak="0">
    <w:nsid w:val="34347EC6"/>
    <w:multiLevelType w:val="multilevel"/>
    <w:tmpl w:val="700E3EB2"/>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D16C8C"/>
    <w:multiLevelType w:val="hybridMultilevel"/>
    <w:tmpl w:val="6A96958A"/>
    <w:lvl w:ilvl="0" w:tplc="8B326C7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5204CBCA">
      <w:start w:val="1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5E053E"/>
    <w:multiLevelType w:val="multilevel"/>
    <w:tmpl w:val="941ED8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BC95475"/>
    <w:multiLevelType w:val="hybridMultilevel"/>
    <w:tmpl w:val="84566FF4"/>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2" w15:restartNumberingAfterBreak="0">
    <w:nsid w:val="41CF5A84"/>
    <w:multiLevelType w:val="hybridMultilevel"/>
    <w:tmpl w:val="83B67998"/>
    <w:lvl w:ilvl="0" w:tplc="71A064FC">
      <w:start w:val="6"/>
      <w:numFmt w:val="decimal"/>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42197BDC"/>
    <w:multiLevelType w:val="hybridMultilevel"/>
    <w:tmpl w:val="492A54EA"/>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6477C"/>
    <w:multiLevelType w:val="multilevel"/>
    <w:tmpl w:val="3F003D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C324E00"/>
    <w:multiLevelType w:val="hybridMultilevel"/>
    <w:tmpl w:val="CB5AC410"/>
    <w:lvl w:ilvl="0" w:tplc="ACC217AE">
      <w:start w:val="27"/>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D726291"/>
    <w:multiLevelType w:val="multilevel"/>
    <w:tmpl w:val="713CA85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b w:val="0"/>
        <w:color w:val="FF0000"/>
        <w:sz w:val="24"/>
        <w:szCs w:val="24"/>
      </w:rPr>
    </w:lvl>
    <w:lvl w:ilvl="3">
      <w:start w:val="1"/>
      <w:numFmt w:val="decimal"/>
      <w:lvlText w:val="%1.%2.%3.%4."/>
      <w:lvlJc w:val="left"/>
      <w:pPr>
        <w:ind w:left="1855" w:hanging="72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5B6A0C"/>
    <w:multiLevelType w:val="multilevel"/>
    <w:tmpl w:val="325201CE"/>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15:restartNumberingAfterBreak="0">
    <w:nsid w:val="532D1F7E"/>
    <w:multiLevelType w:val="hybridMultilevel"/>
    <w:tmpl w:val="DE88CBB2"/>
    <w:lvl w:ilvl="0" w:tplc="E0F246D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E509A9"/>
    <w:multiLevelType w:val="multilevel"/>
    <w:tmpl w:val="3102A710"/>
    <w:lvl w:ilvl="0">
      <w:start w:val="1"/>
      <w:numFmt w:val="decimal"/>
      <w:lvlText w:val="%1."/>
      <w:lvlJc w:val="left"/>
      <w:pPr>
        <w:tabs>
          <w:tab w:val="num" w:pos="502"/>
        </w:tabs>
        <w:ind w:left="502" w:hanging="360"/>
      </w:pPr>
      <w:rPr>
        <w:rFonts w:hint="default"/>
        <w:color w:val="000000"/>
      </w:rPr>
    </w:lvl>
    <w:lvl w:ilvl="1">
      <w:start w:val="1"/>
      <w:numFmt w:val="decimal"/>
      <w:lvlText w:val="%1.%2."/>
      <w:lvlJc w:val="left"/>
      <w:pPr>
        <w:tabs>
          <w:tab w:val="num" w:pos="1146"/>
        </w:tabs>
        <w:ind w:left="858"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56B65ABC"/>
    <w:multiLevelType w:val="hybridMultilevel"/>
    <w:tmpl w:val="DCF8C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93FBF"/>
    <w:multiLevelType w:val="multilevel"/>
    <w:tmpl w:val="3FEA6398"/>
    <w:lvl w:ilvl="0">
      <w:start w:val="19"/>
      <w:numFmt w:val="decimal"/>
      <w:lvlText w:val="%1."/>
      <w:lvlJc w:val="left"/>
      <w:pPr>
        <w:ind w:left="862" w:hanging="360"/>
      </w:pPr>
      <w:rPr>
        <w:rFonts w:hint="default"/>
      </w:rPr>
    </w:lvl>
    <w:lvl w:ilvl="1">
      <w:start w:val="1"/>
      <w:numFmt w:val="decimal"/>
      <w:isLgl/>
      <w:lvlText w:val="%1.%2."/>
      <w:lvlJc w:val="left"/>
      <w:pPr>
        <w:ind w:left="1042" w:hanging="54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5895034C"/>
    <w:multiLevelType w:val="multilevel"/>
    <w:tmpl w:val="343C73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CEE29A2"/>
    <w:multiLevelType w:val="multilevel"/>
    <w:tmpl w:val="EE027F28"/>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D833ED"/>
    <w:multiLevelType w:val="multilevel"/>
    <w:tmpl w:val="9648AB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82758754">
    <w:abstractNumId w:val="9"/>
  </w:num>
  <w:num w:numId="2" w16cid:durableId="1939023380">
    <w:abstractNumId w:val="19"/>
  </w:num>
  <w:num w:numId="3" w16cid:durableId="891159189">
    <w:abstractNumId w:val="17"/>
  </w:num>
  <w:num w:numId="4" w16cid:durableId="946348179">
    <w:abstractNumId w:val="23"/>
  </w:num>
  <w:num w:numId="5" w16cid:durableId="2017538211">
    <w:abstractNumId w:val="12"/>
  </w:num>
  <w:num w:numId="6" w16cid:durableId="1636107623">
    <w:abstractNumId w:val="21"/>
  </w:num>
  <w:num w:numId="7" w16cid:durableId="1328556287">
    <w:abstractNumId w:val="13"/>
  </w:num>
  <w:num w:numId="8" w16cid:durableId="1357732037">
    <w:abstractNumId w:val="4"/>
  </w:num>
  <w:num w:numId="9" w16cid:durableId="887759236">
    <w:abstractNumId w:val="15"/>
  </w:num>
  <w:num w:numId="10" w16cid:durableId="1701129152">
    <w:abstractNumId w:val="20"/>
  </w:num>
  <w:num w:numId="11" w16cid:durableId="741756669">
    <w:abstractNumId w:val="11"/>
  </w:num>
  <w:num w:numId="12" w16cid:durableId="2038307423">
    <w:abstractNumId w:val="7"/>
  </w:num>
  <w:num w:numId="13" w16cid:durableId="447698878">
    <w:abstractNumId w:val="16"/>
  </w:num>
  <w:num w:numId="14" w16cid:durableId="10953863">
    <w:abstractNumId w:val="0"/>
  </w:num>
  <w:num w:numId="15" w16cid:durableId="2109503124">
    <w:abstractNumId w:val="1"/>
  </w:num>
  <w:num w:numId="16" w16cid:durableId="1536845778">
    <w:abstractNumId w:val="8"/>
  </w:num>
  <w:num w:numId="17" w16cid:durableId="618686435">
    <w:abstractNumId w:val="5"/>
  </w:num>
  <w:num w:numId="18" w16cid:durableId="2138257836">
    <w:abstractNumId w:val="6"/>
  </w:num>
  <w:num w:numId="19" w16cid:durableId="367997277">
    <w:abstractNumId w:val="2"/>
    <w:lvlOverride w:ilvl="0">
      <w:startOverride w:val="4"/>
    </w:lvlOverride>
    <w:lvlOverride w:ilvl="1">
      <w:startOverride w:val="4"/>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16cid:durableId="582300595">
    <w:abstractNumId w:val="18"/>
  </w:num>
  <w:num w:numId="21" w16cid:durableId="233661164">
    <w:abstractNumId w:val="10"/>
  </w:num>
  <w:num w:numId="22" w16cid:durableId="107550279">
    <w:abstractNumId w:val="3"/>
  </w:num>
  <w:num w:numId="23" w16cid:durableId="608391820">
    <w:abstractNumId w:val="14"/>
  </w:num>
  <w:num w:numId="24" w16cid:durableId="1378358001">
    <w:abstractNumId w:val="22"/>
  </w:num>
  <w:num w:numId="25" w16cid:durableId="453402096">
    <w:abstractNumId w:val="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ja Bathena-Krastiņa">
    <w15:presenceInfo w15:providerId="AD" w15:userId="S::vb21107@edu.lu.lv::97ce1db8-b2f5-44b0-87b9-cf56e99983ae"/>
  </w15:person>
  <w15:person w15:author="Dita Raiska">
    <w15:presenceInfo w15:providerId="AD" w15:userId="S::dita.raiska@rmkoledza.lv::521dc615-2320-4178-a253-68a261aa1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29"/>
    <w:rsid w:val="00004093"/>
    <w:rsid w:val="00004378"/>
    <w:rsid w:val="000072CA"/>
    <w:rsid w:val="00010A4B"/>
    <w:rsid w:val="00012103"/>
    <w:rsid w:val="00017B06"/>
    <w:rsid w:val="00020BC9"/>
    <w:rsid w:val="00021143"/>
    <w:rsid w:val="00023E65"/>
    <w:rsid w:val="00024674"/>
    <w:rsid w:val="00025C3A"/>
    <w:rsid w:val="000354F6"/>
    <w:rsid w:val="00041F18"/>
    <w:rsid w:val="000420FF"/>
    <w:rsid w:val="00052489"/>
    <w:rsid w:val="000541D1"/>
    <w:rsid w:val="00054D62"/>
    <w:rsid w:val="00054D87"/>
    <w:rsid w:val="000562CD"/>
    <w:rsid w:val="00056E6D"/>
    <w:rsid w:val="000573E3"/>
    <w:rsid w:val="00060BD2"/>
    <w:rsid w:val="00062297"/>
    <w:rsid w:val="00062B8A"/>
    <w:rsid w:val="00064033"/>
    <w:rsid w:val="00070C21"/>
    <w:rsid w:val="00084AF9"/>
    <w:rsid w:val="000855C3"/>
    <w:rsid w:val="000925A6"/>
    <w:rsid w:val="000A0B66"/>
    <w:rsid w:val="000A3376"/>
    <w:rsid w:val="000A3951"/>
    <w:rsid w:val="000A5A12"/>
    <w:rsid w:val="000A5FE4"/>
    <w:rsid w:val="000B00A4"/>
    <w:rsid w:val="000B0F5A"/>
    <w:rsid w:val="000B2D78"/>
    <w:rsid w:val="000B2EA5"/>
    <w:rsid w:val="000B5206"/>
    <w:rsid w:val="000B5218"/>
    <w:rsid w:val="000C29E5"/>
    <w:rsid w:val="000C2D32"/>
    <w:rsid w:val="000C4EC1"/>
    <w:rsid w:val="000C5D5B"/>
    <w:rsid w:val="000C5E3C"/>
    <w:rsid w:val="000D15AF"/>
    <w:rsid w:val="000D58F8"/>
    <w:rsid w:val="000D6D00"/>
    <w:rsid w:val="000D7CA5"/>
    <w:rsid w:val="000E034A"/>
    <w:rsid w:val="000E095E"/>
    <w:rsid w:val="000E1161"/>
    <w:rsid w:val="000E360C"/>
    <w:rsid w:val="000E4503"/>
    <w:rsid w:val="000E6857"/>
    <w:rsid w:val="000E69F4"/>
    <w:rsid w:val="000E75C1"/>
    <w:rsid w:val="000F10BA"/>
    <w:rsid w:val="000F2E41"/>
    <w:rsid w:val="000F3C2E"/>
    <w:rsid w:val="000F58AE"/>
    <w:rsid w:val="000F5A03"/>
    <w:rsid w:val="000F6B04"/>
    <w:rsid w:val="00103252"/>
    <w:rsid w:val="0010358E"/>
    <w:rsid w:val="00107F0D"/>
    <w:rsid w:val="00123852"/>
    <w:rsid w:val="00124772"/>
    <w:rsid w:val="00125401"/>
    <w:rsid w:val="00125939"/>
    <w:rsid w:val="0012630E"/>
    <w:rsid w:val="00127E31"/>
    <w:rsid w:val="00134B58"/>
    <w:rsid w:val="00134D5B"/>
    <w:rsid w:val="00135642"/>
    <w:rsid w:val="001412A2"/>
    <w:rsid w:val="00142C8B"/>
    <w:rsid w:val="00145304"/>
    <w:rsid w:val="00145A6B"/>
    <w:rsid w:val="001478A9"/>
    <w:rsid w:val="001508FD"/>
    <w:rsid w:val="001511D7"/>
    <w:rsid w:val="001515C4"/>
    <w:rsid w:val="00151E81"/>
    <w:rsid w:val="00151F3E"/>
    <w:rsid w:val="00155DF5"/>
    <w:rsid w:val="00162D6A"/>
    <w:rsid w:val="00170EAD"/>
    <w:rsid w:val="00171659"/>
    <w:rsid w:val="00172A99"/>
    <w:rsid w:val="00174580"/>
    <w:rsid w:val="00174645"/>
    <w:rsid w:val="001755D7"/>
    <w:rsid w:val="0017690B"/>
    <w:rsid w:val="00177D1D"/>
    <w:rsid w:val="001809EC"/>
    <w:rsid w:val="00182B26"/>
    <w:rsid w:val="00185838"/>
    <w:rsid w:val="001876C3"/>
    <w:rsid w:val="001908C0"/>
    <w:rsid w:val="00191B2F"/>
    <w:rsid w:val="00194351"/>
    <w:rsid w:val="0019543D"/>
    <w:rsid w:val="00197364"/>
    <w:rsid w:val="001A2FD8"/>
    <w:rsid w:val="001A6C4F"/>
    <w:rsid w:val="001A7BD7"/>
    <w:rsid w:val="001B1B4B"/>
    <w:rsid w:val="001B732C"/>
    <w:rsid w:val="001C0AC1"/>
    <w:rsid w:val="001C2BFB"/>
    <w:rsid w:val="001C46E3"/>
    <w:rsid w:val="001C475E"/>
    <w:rsid w:val="001C4E23"/>
    <w:rsid w:val="001D2F62"/>
    <w:rsid w:val="001D5F1A"/>
    <w:rsid w:val="001D6204"/>
    <w:rsid w:val="001E217D"/>
    <w:rsid w:val="001E39FA"/>
    <w:rsid w:val="001E66B4"/>
    <w:rsid w:val="001E6A27"/>
    <w:rsid w:val="001F187F"/>
    <w:rsid w:val="002022CC"/>
    <w:rsid w:val="00204609"/>
    <w:rsid w:val="002049D6"/>
    <w:rsid w:val="00212B40"/>
    <w:rsid w:val="00214AE9"/>
    <w:rsid w:val="0022306B"/>
    <w:rsid w:val="00226B8C"/>
    <w:rsid w:val="00236F07"/>
    <w:rsid w:val="00237A41"/>
    <w:rsid w:val="00243525"/>
    <w:rsid w:val="0024518D"/>
    <w:rsid w:val="00246439"/>
    <w:rsid w:val="00246CD4"/>
    <w:rsid w:val="002506BD"/>
    <w:rsid w:val="00251221"/>
    <w:rsid w:val="00256648"/>
    <w:rsid w:val="0025697A"/>
    <w:rsid w:val="00256BEF"/>
    <w:rsid w:val="0026034C"/>
    <w:rsid w:val="00261A83"/>
    <w:rsid w:val="00261E9A"/>
    <w:rsid w:val="00267485"/>
    <w:rsid w:val="00277223"/>
    <w:rsid w:val="002772D8"/>
    <w:rsid w:val="002813A7"/>
    <w:rsid w:val="002823C1"/>
    <w:rsid w:val="00283F45"/>
    <w:rsid w:val="00284B8B"/>
    <w:rsid w:val="00290993"/>
    <w:rsid w:val="00291E57"/>
    <w:rsid w:val="0029553A"/>
    <w:rsid w:val="00297DAA"/>
    <w:rsid w:val="002A49B6"/>
    <w:rsid w:val="002A7BA9"/>
    <w:rsid w:val="002B517B"/>
    <w:rsid w:val="002C0D4A"/>
    <w:rsid w:val="002C189E"/>
    <w:rsid w:val="002C1DB5"/>
    <w:rsid w:val="002C6361"/>
    <w:rsid w:val="002D01B8"/>
    <w:rsid w:val="002D5300"/>
    <w:rsid w:val="002D7303"/>
    <w:rsid w:val="002D7F9B"/>
    <w:rsid w:val="002E0779"/>
    <w:rsid w:val="002E10B6"/>
    <w:rsid w:val="002E2E39"/>
    <w:rsid w:val="002E4FD6"/>
    <w:rsid w:val="002E6577"/>
    <w:rsid w:val="002E6D1C"/>
    <w:rsid w:val="002E6E45"/>
    <w:rsid w:val="002F07D6"/>
    <w:rsid w:val="002F4143"/>
    <w:rsid w:val="002F4E90"/>
    <w:rsid w:val="00303532"/>
    <w:rsid w:val="00304904"/>
    <w:rsid w:val="00305B83"/>
    <w:rsid w:val="00317DB5"/>
    <w:rsid w:val="00323740"/>
    <w:rsid w:val="00325926"/>
    <w:rsid w:val="00327AF4"/>
    <w:rsid w:val="0033382C"/>
    <w:rsid w:val="003361F1"/>
    <w:rsid w:val="0033667F"/>
    <w:rsid w:val="003416FC"/>
    <w:rsid w:val="003437EC"/>
    <w:rsid w:val="00345283"/>
    <w:rsid w:val="00346205"/>
    <w:rsid w:val="00351014"/>
    <w:rsid w:val="0035117C"/>
    <w:rsid w:val="0035118A"/>
    <w:rsid w:val="00351C83"/>
    <w:rsid w:val="003541F0"/>
    <w:rsid w:val="00366CD3"/>
    <w:rsid w:val="00367B47"/>
    <w:rsid w:val="00374308"/>
    <w:rsid w:val="003747E2"/>
    <w:rsid w:val="003748C9"/>
    <w:rsid w:val="00375462"/>
    <w:rsid w:val="0037614D"/>
    <w:rsid w:val="00376461"/>
    <w:rsid w:val="0037650A"/>
    <w:rsid w:val="00376B65"/>
    <w:rsid w:val="00380AD5"/>
    <w:rsid w:val="003931FA"/>
    <w:rsid w:val="003949A2"/>
    <w:rsid w:val="003A52D3"/>
    <w:rsid w:val="003B22F4"/>
    <w:rsid w:val="003B2AF5"/>
    <w:rsid w:val="003B56DC"/>
    <w:rsid w:val="003C3762"/>
    <w:rsid w:val="003C68B4"/>
    <w:rsid w:val="003D2172"/>
    <w:rsid w:val="003D5C85"/>
    <w:rsid w:val="003E1009"/>
    <w:rsid w:val="003E2B2A"/>
    <w:rsid w:val="003E41F8"/>
    <w:rsid w:val="003E6AC5"/>
    <w:rsid w:val="003E6E76"/>
    <w:rsid w:val="003F0D2D"/>
    <w:rsid w:val="003F13A8"/>
    <w:rsid w:val="003F44BE"/>
    <w:rsid w:val="003F5299"/>
    <w:rsid w:val="003F5C44"/>
    <w:rsid w:val="00403A8D"/>
    <w:rsid w:val="00405B3F"/>
    <w:rsid w:val="00411FFB"/>
    <w:rsid w:val="0041653E"/>
    <w:rsid w:val="00420563"/>
    <w:rsid w:val="00422AC0"/>
    <w:rsid w:val="00422F8C"/>
    <w:rsid w:val="00431171"/>
    <w:rsid w:val="004314A6"/>
    <w:rsid w:val="00431F3D"/>
    <w:rsid w:val="00433670"/>
    <w:rsid w:val="00433B47"/>
    <w:rsid w:val="00435953"/>
    <w:rsid w:val="00436E86"/>
    <w:rsid w:val="00440FA2"/>
    <w:rsid w:val="00447B83"/>
    <w:rsid w:val="00450C13"/>
    <w:rsid w:val="00451E32"/>
    <w:rsid w:val="004619DB"/>
    <w:rsid w:val="004625E3"/>
    <w:rsid w:val="00463078"/>
    <w:rsid w:val="0046366F"/>
    <w:rsid w:val="004646C5"/>
    <w:rsid w:val="0046476D"/>
    <w:rsid w:val="00467E16"/>
    <w:rsid w:val="004719C3"/>
    <w:rsid w:val="0048037B"/>
    <w:rsid w:val="00480A50"/>
    <w:rsid w:val="00485191"/>
    <w:rsid w:val="00485529"/>
    <w:rsid w:val="004A3FC5"/>
    <w:rsid w:val="004B4B8C"/>
    <w:rsid w:val="004B6273"/>
    <w:rsid w:val="004C1C10"/>
    <w:rsid w:val="004C2F31"/>
    <w:rsid w:val="004C3F91"/>
    <w:rsid w:val="004C5D38"/>
    <w:rsid w:val="004C73CD"/>
    <w:rsid w:val="004D2D42"/>
    <w:rsid w:val="004D32F3"/>
    <w:rsid w:val="004D524A"/>
    <w:rsid w:val="004D64BD"/>
    <w:rsid w:val="004E121D"/>
    <w:rsid w:val="004E2E42"/>
    <w:rsid w:val="004E63DB"/>
    <w:rsid w:val="004F1010"/>
    <w:rsid w:val="004F2FF9"/>
    <w:rsid w:val="004F72C7"/>
    <w:rsid w:val="004F76DB"/>
    <w:rsid w:val="00501838"/>
    <w:rsid w:val="00502756"/>
    <w:rsid w:val="00507C7B"/>
    <w:rsid w:val="00510E37"/>
    <w:rsid w:val="0051147B"/>
    <w:rsid w:val="0051250F"/>
    <w:rsid w:val="00515046"/>
    <w:rsid w:val="005217CD"/>
    <w:rsid w:val="005240E3"/>
    <w:rsid w:val="005260E6"/>
    <w:rsid w:val="0052757E"/>
    <w:rsid w:val="005334AF"/>
    <w:rsid w:val="00534697"/>
    <w:rsid w:val="00540A50"/>
    <w:rsid w:val="00542837"/>
    <w:rsid w:val="005517E4"/>
    <w:rsid w:val="00554F48"/>
    <w:rsid w:val="00555750"/>
    <w:rsid w:val="005610C2"/>
    <w:rsid w:val="0056143E"/>
    <w:rsid w:val="0056266B"/>
    <w:rsid w:val="0056676C"/>
    <w:rsid w:val="005707E7"/>
    <w:rsid w:val="00572B73"/>
    <w:rsid w:val="00575401"/>
    <w:rsid w:val="005879AB"/>
    <w:rsid w:val="005909F1"/>
    <w:rsid w:val="00595345"/>
    <w:rsid w:val="00596A33"/>
    <w:rsid w:val="005A12E2"/>
    <w:rsid w:val="005A1922"/>
    <w:rsid w:val="005A1BD6"/>
    <w:rsid w:val="005A2792"/>
    <w:rsid w:val="005A2831"/>
    <w:rsid w:val="005A40C5"/>
    <w:rsid w:val="005A4808"/>
    <w:rsid w:val="005A4839"/>
    <w:rsid w:val="005A6A7B"/>
    <w:rsid w:val="005A7B36"/>
    <w:rsid w:val="005B0CAE"/>
    <w:rsid w:val="005B0DAB"/>
    <w:rsid w:val="005B3559"/>
    <w:rsid w:val="005B4050"/>
    <w:rsid w:val="005B5C23"/>
    <w:rsid w:val="005C2D5B"/>
    <w:rsid w:val="005C3102"/>
    <w:rsid w:val="005C3661"/>
    <w:rsid w:val="005C3DC1"/>
    <w:rsid w:val="005C4AD8"/>
    <w:rsid w:val="005C6E5F"/>
    <w:rsid w:val="005C77CF"/>
    <w:rsid w:val="005C7808"/>
    <w:rsid w:val="005D29C5"/>
    <w:rsid w:val="005D4256"/>
    <w:rsid w:val="005D4278"/>
    <w:rsid w:val="005D63DC"/>
    <w:rsid w:val="005D6824"/>
    <w:rsid w:val="005D738E"/>
    <w:rsid w:val="005E0E87"/>
    <w:rsid w:val="005E25DF"/>
    <w:rsid w:val="005E28B1"/>
    <w:rsid w:val="005E29BA"/>
    <w:rsid w:val="005E4258"/>
    <w:rsid w:val="005E681A"/>
    <w:rsid w:val="005E7C96"/>
    <w:rsid w:val="005F1F53"/>
    <w:rsid w:val="005F39F5"/>
    <w:rsid w:val="005F4027"/>
    <w:rsid w:val="005F56A9"/>
    <w:rsid w:val="005F7E3B"/>
    <w:rsid w:val="0060027D"/>
    <w:rsid w:val="00603D5A"/>
    <w:rsid w:val="00612A1F"/>
    <w:rsid w:val="00627300"/>
    <w:rsid w:val="00630FB0"/>
    <w:rsid w:val="00632661"/>
    <w:rsid w:val="00633713"/>
    <w:rsid w:val="0063407B"/>
    <w:rsid w:val="00645742"/>
    <w:rsid w:val="00645A06"/>
    <w:rsid w:val="006510B0"/>
    <w:rsid w:val="00652212"/>
    <w:rsid w:val="006536C5"/>
    <w:rsid w:val="00655DA4"/>
    <w:rsid w:val="006621CE"/>
    <w:rsid w:val="006660C8"/>
    <w:rsid w:val="00670B8D"/>
    <w:rsid w:val="00677100"/>
    <w:rsid w:val="00681F38"/>
    <w:rsid w:val="006855C5"/>
    <w:rsid w:val="00687575"/>
    <w:rsid w:val="00691534"/>
    <w:rsid w:val="00696DCC"/>
    <w:rsid w:val="006A0744"/>
    <w:rsid w:val="006A1490"/>
    <w:rsid w:val="006A1767"/>
    <w:rsid w:val="006A2216"/>
    <w:rsid w:val="006A2E9B"/>
    <w:rsid w:val="006A3976"/>
    <w:rsid w:val="006A39D4"/>
    <w:rsid w:val="006A5E75"/>
    <w:rsid w:val="006A5FAE"/>
    <w:rsid w:val="006A6238"/>
    <w:rsid w:val="006A758D"/>
    <w:rsid w:val="006A7A78"/>
    <w:rsid w:val="006C4C2A"/>
    <w:rsid w:val="006D2CF1"/>
    <w:rsid w:val="006D3DA8"/>
    <w:rsid w:val="006D6D77"/>
    <w:rsid w:val="006E0404"/>
    <w:rsid w:val="006E3614"/>
    <w:rsid w:val="00701766"/>
    <w:rsid w:val="00703740"/>
    <w:rsid w:val="007058F6"/>
    <w:rsid w:val="00707510"/>
    <w:rsid w:val="007135E5"/>
    <w:rsid w:val="007154F1"/>
    <w:rsid w:val="0071698A"/>
    <w:rsid w:val="007223EB"/>
    <w:rsid w:val="00722D16"/>
    <w:rsid w:val="007232A3"/>
    <w:rsid w:val="00724455"/>
    <w:rsid w:val="007252FB"/>
    <w:rsid w:val="0072571B"/>
    <w:rsid w:val="00730B10"/>
    <w:rsid w:val="00732275"/>
    <w:rsid w:val="00732BC3"/>
    <w:rsid w:val="00734480"/>
    <w:rsid w:val="0073553E"/>
    <w:rsid w:val="00751301"/>
    <w:rsid w:val="007518CB"/>
    <w:rsid w:val="00751FE0"/>
    <w:rsid w:val="0075540B"/>
    <w:rsid w:val="00756A5F"/>
    <w:rsid w:val="00763676"/>
    <w:rsid w:val="007708AB"/>
    <w:rsid w:val="007720EF"/>
    <w:rsid w:val="00772A91"/>
    <w:rsid w:val="007738D1"/>
    <w:rsid w:val="00775E0A"/>
    <w:rsid w:val="0077779D"/>
    <w:rsid w:val="00780381"/>
    <w:rsid w:val="00785BAD"/>
    <w:rsid w:val="00786D07"/>
    <w:rsid w:val="00787185"/>
    <w:rsid w:val="00790FAE"/>
    <w:rsid w:val="00795C7B"/>
    <w:rsid w:val="00795E79"/>
    <w:rsid w:val="007B0256"/>
    <w:rsid w:val="007B07F1"/>
    <w:rsid w:val="007B0951"/>
    <w:rsid w:val="007B143E"/>
    <w:rsid w:val="007B1B3A"/>
    <w:rsid w:val="007C03BB"/>
    <w:rsid w:val="007C1018"/>
    <w:rsid w:val="007C2B8A"/>
    <w:rsid w:val="007C502D"/>
    <w:rsid w:val="007E7B6F"/>
    <w:rsid w:val="007F2680"/>
    <w:rsid w:val="007F2A84"/>
    <w:rsid w:val="007F2F9A"/>
    <w:rsid w:val="007F5BD7"/>
    <w:rsid w:val="007F7CB9"/>
    <w:rsid w:val="00805019"/>
    <w:rsid w:val="00807D51"/>
    <w:rsid w:val="00812B2F"/>
    <w:rsid w:val="00813B63"/>
    <w:rsid w:val="008148E0"/>
    <w:rsid w:val="00815DB0"/>
    <w:rsid w:val="0082134A"/>
    <w:rsid w:val="00821751"/>
    <w:rsid w:val="00822099"/>
    <w:rsid w:val="00827549"/>
    <w:rsid w:val="00831B2F"/>
    <w:rsid w:val="00831D1D"/>
    <w:rsid w:val="00833099"/>
    <w:rsid w:val="00836038"/>
    <w:rsid w:val="00840A1A"/>
    <w:rsid w:val="00842BAB"/>
    <w:rsid w:val="008507AA"/>
    <w:rsid w:val="00853310"/>
    <w:rsid w:val="00854E5F"/>
    <w:rsid w:val="00854F16"/>
    <w:rsid w:val="00855054"/>
    <w:rsid w:val="00855483"/>
    <w:rsid w:val="008558C9"/>
    <w:rsid w:val="008569C1"/>
    <w:rsid w:val="00864014"/>
    <w:rsid w:val="008714DC"/>
    <w:rsid w:val="00876F58"/>
    <w:rsid w:val="00881A8F"/>
    <w:rsid w:val="0088251B"/>
    <w:rsid w:val="00893E67"/>
    <w:rsid w:val="0089466B"/>
    <w:rsid w:val="00896B64"/>
    <w:rsid w:val="00897083"/>
    <w:rsid w:val="008A4EFB"/>
    <w:rsid w:val="008A6314"/>
    <w:rsid w:val="008B02B4"/>
    <w:rsid w:val="008B165E"/>
    <w:rsid w:val="008B1E7D"/>
    <w:rsid w:val="008B5CBE"/>
    <w:rsid w:val="008B6E84"/>
    <w:rsid w:val="008C01F9"/>
    <w:rsid w:val="008C0C3F"/>
    <w:rsid w:val="008C0DBB"/>
    <w:rsid w:val="008C26F8"/>
    <w:rsid w:val="008C28F2"/>
    <w:rsid w:val="008C4D29"/>
    <w:rsid w:val="008C7096"/>
    <w:rsid w:val="008D1121"/>
    <w:rsid w:val="008D1E6F"/>
    <w:rsid w:val="008D3544"/>
    <w:rsid w:val="008E4555"/>
    <w:rsid w:val="008F2D04"/>
    <w:rsid w:val="008F5EA3"/>
    <w:rsid w:val="009071CA"/>
    <w:rsid w:val="0090723A"/>
    <w:rsid w:val="00913225"/>
    <w:rsid w:val="00915274"/>
    <w:rsid w:val="00921FB0"/>
    <w:rsid w:val="00926051"/>
    <w:rsid w:val="00932082"/>
    <w:rsid w:val="0094264A"/>
    <w:rsid w:val="00944EE0"/>
    <w:rsid w:val="0094528A"/>
    <w:rsid w:val="00951814"/>
    <w:rsid w:val="00960D2A"/>
    <w:rsid w:val="00967F4B"/>
    <w:rsid w:val="00980760"/>
    <w:rsid w:val="00982A52"/>
    <w:rsid w:val="00984294"/>
    <w:rsid w:val="00984CE7"/>
    <w:rsid w:val="00997807"/>
    <w:rsid w:val="009A2782"/>
    <w:rsid w:val="009A3ED4"/>
    <w:rsid w:val="009A47B9"/>
    <w:rsid w:val="009B095E"/>
    <w:rsid w:val="009B0C8F"/>
    <w:rsid w:val="009C295D"/>
    <w:rsid w:val="009D7D3B"/>
    <w:rsid w:val="009E0273"/>
    <w:rsid w:val="009E1923"/>
    <w:rsid w:val="009E361A"/>
    <w:rsid w:val="009E42C8"/>
    <w:rsid w:val="009F0899"/>
    <w:rsid w:val="009F0A7D"/>
    <w:rsid w:val="009F445D"/>
    <w:rsid w:val="00A01205"/>
    <w:rsid w:val="00A0244B"/>
    <w:rsid w:val="00A02496"/>
    <w:rsid w:val="00A02498"/>
    <w:rsid w:val="00A032A5"/>
    <w:rsid w:val="00A0362C"/>
    <w:rsid w:val="00A05261"/>
    <w:rsid w:val="00A11C02"/>
    <w:rsid w:val="00A1358B"/>
    <w:rsid w:val="00A1559B"/>
    <w:rsid w:val="00A16837"/>
    <w:rsid w:val="00A17EA0"/>
    <w:rsid w:val="00A2508B"/>
    <w:rsid w:val="00A25249"/>
    <w:rsid w:val="00A254DD"/>
    <w:rsid w:val="00A2570C"/>
    <w:rsid w:val="00A31437"/>
    <w:rsid w:val="00A35FE0"/>
    <w:rsid w:val="00A40868"/>
    <w:rsid w:val="00A45D8B"/>
    <w:rsid w:val="00A505EE"/>
    <w:rsid w:val="00A50C0E"/>
    <w:rsid w:val="00A50D7F"/>
    <w:rsid w:val="00A515B7"/>
    <w:rsid w:val="00A53A21"/>
    <w:rsid w:val="00A57161"/>
    <w:rsid w:val="00A66B5F"/>
    <w:rsid w:val="00A66FAA"/>
    <w:rsid w:val="00A70B0F"/>
    <w:rsid w:val="00A73C18"/>
    <w:rsid w:val="00A74C70"/>
    <w:rsid w:val="00A82C86"/>
    <w:rsid w:val="00A84462"/>
    <w:rsid w:val="00A8692D"/>
    <w:rsid w:val="00A928A2"/>
    <w:rsid w:val="00A94D3B"/>
    <w:rsid w:val="00A97518"/>
    <w:rsid w:val="00A97A64"/>
    <w:rsid w:val="00AA0E7F"/>
    <w:rsid w:val="00AA301C"/>
    <w:rsid w:val="00AA40EE"/>
    <w:rsid w:val="00AA5134"/>
    <w:rsid w:val="00AB091C"/>
    <w:rsid w:val="00AB1C85"/>
    <w:rsid w:val="00AB5CD3"/>
    <w:rsid w:val="00AC11BE"/>
    <w:rsid w:val="00AC5374"/>
    <w:rsid w:val="00AC62D3"/>
    <w:rsid w:val="00AC6FA2"/>
    <w:rsid w:val="00AD1D53"/>
    <w:rsid w:val="00AD6B32"/>
    <w:rsid w:val="00AE0736"/>
    <w:rsid w:val="00AE1730"/>
    <w:rsid w:val="00AE3AFF"/>
    <w:rsid w:val="00AE6841"/>
    <w:rsid w:val="00AF0012"/>
    <w:rsid w:val="00AF4195"/>
    <w:rsid w:val="00AF4559"/>
    <w:rsid w:val="00AF4BF1"/>
    <w:rsid w:val="00AF7BA3"/>
    <w:rsid w:val="00B01C8D"/>
    <w:rsid w:val="00B023F7"/>
    <w:rsid w:val="00B03ECA"/>
    <w:rsid w:val="00B0484D"/>
    <w:rsid w:val="00B04959"/>
    <w:rsid w:val="00B06299"/>
    <w:rsid w:val="00B06EBD"/>
    <w:rsid w:val="00B10F3A"/>
    <w:rsid w:val="00B134A2"/>
    <w:rsid w:val="00B13BF6"/>
    <w:rsid w:val="00B20CE2"/>
    <w:rsid w:val="00B24C6F"/>
    <w:rsid w:val="00B272CF"/>
    <w:rsid w:val="00B366E1"/>
    <w:rsid w:val="00B400D2"/>
    <w:rsid w:val="00B401D5"/>
    <w:rsid w:val="00B425DE"/>
    <w:rsid w:val="00B45C78"/>
    <w:rsid w:val="00B506FB"/>
    <w:rsid w:val="00B54C65"/>
    <w:rsid w:val="00B57EDB"/>
    <w:rsid w:val="00B600D5"/>
    <w:rsid w:val="00B62803"/>
    <w:rsid w:val="00B63042"/>
    <w:rsid w:val="00B64C5C"/>
    <w:rsid w:val="00B76C71"/>
    <w:rsid w:val="00B77F52"/>
    <w:rsid w:val="00B81A51"/>
    <w:rsid w:val="00B8259A"/>
    <w:rsid w:val="00B82CAC"/>
    <w:rsid w:val="00B84DF7"/>
    <w:rsid w:val="00B855A1"/>
    <w:rsid w:val="00B87853"/>
    <w:rsid w:val="00B9200D"/>
    <w:rsid w:val="00BA1C01"/>
    <w:rsid w:val="00BA278A"/>
    <w:rsid w:val="00BB68D7"/>
    <w:rsid w:val="00BB6973"/>
    <w:rsid w:val="00BB7335"/>
    <w:rsid w:val="00BC3526"/>
    <w:rsid w:val="00BC3BC5"/>
    <w:rsid w:val="00BC42E0"/>
    <w:rsid w:val="00BC43DC"/>
    <w:rsid w:val="00BC573B"/>
    <w:rsid w:val="00BD008D"/>
    <w:rsid w:val="00BD0B73"/>
    <w:rsid w:val="00BE26F5"/>
    <w:rsid w:val="00BE55E4"/>
    <w:rsid w:val="00BE5A48"/>
    <w:rsid w:val="00BF43B7"/>
    <w:rsid w:val="00BF7B05"/>
    <w:rsid w:val="00C02738"/>
    <w:rsid w:val="00C02881"/>
    <w:rsid w:val="00C02C53"/>
    <w:rsid w:val="00C10447"/>
    <w:rsid w:val="00C16669"/>
    <w:rsid w:val="00C16C27"/>
    <w:rsid w:val="00C179EB"/>
    <w:rsid w:val="00C20C40"/>
    <w:rsid w:val="00C21D62"/>
    <w:rsid w:val="00C21FEE"/>
    <w:rsid w:val="00C22254"/>
    <w:rsid w:val="00C22972"/>
    <w:rsid w:val="00C26E5E"/>
    <w:rsid w:val="00C31169"/>
    <w:rsid w:val="00C40A11"/>
    <w:rsid w:val="00C4115E"/>
    <w:rsid w:val="00C42D52"/>
    <w:rsid w:val="00C442D3"/>
    <w:rsid w:val="00C46020"/>
    <w:rsid w:val="00C5009A"/>
    <w:rsid w:val="00C51A4C"/>
    <w:rsid w:val="00C522A2"/>
    <w:rsid w:val="00C52E29"/>
    <w:rsid w:val="00C53BC7"/>
    <w:rsid w:val="00C57456"/>
    <w:rsid w:val="00C62E0C"/>
    <w:rsid w:val="00C738B0"/>
    <w:rsid w:val="00C73A45"/>
    <w:rsid w:val="00C770C6"/>
    <w:rsid w:val="00C809A1"/>
    <w:rsid w:val="00C867C5"/>
    <w:rsid w:val="00C87041"/>
    <w:rsid w:val="00C927E3"/>
    <w:rsid w:val="00CA1146"/>
    <w:rsid w:val="00CA437C"/>
    <w:rsid w:val="00CA672E"/>
    <w:rsid w:val="00CB3A19"/>
    <w:rsid w:val="00CB6315"/>
    <w:rsid w:val="00CB7DB3"/>
    <w:rsid w:val="00CC0265"/>
    <w:rsid w:val="00CC1AB1"/>
    <w:rsid w:val="00CC296A"/>
    <w:rsid w:val="00CC5EB0"/>
    <w:rsid w:val="00CD2A41"/>
    <w:rsid w:val="00CD2D1C"/>
    <w:rsid w:val="00CD35C7"/>
    <w:rsid w:val="00CD6AE9"/>
    <w:rsid w:val="00CE0C15"/>
    <w:rsid w:val="00CE6242"/>
    <w:rsid w:val="00CE6797"/>
    <w:rsid w:val="00CE7D4A"/>
    <w:rsid w:val="00CF2071"/>
    <w:rsid w:val="00CF7BF6"/>
    <w:rsid w:val="00D001C7"/>
    <w:rsid w:val="00D00A31"/>
    <w:rsid w:val="00D055C4"/>
    <w:rsid w:val="00D05D9C"/>
    <w:rsid w:val="00D06FD5"/>
    <w:rsid w:val="00D140B1"/>
    <w:rsid w:val="00D20336"/>
    <w:rsid w:val="00D20597"/>
    <w:rsid w:val="00D23046"/>
    <w:rsid w:val="00D25DC4"/>
    <w:rsid w:val="00D328E9"/>
    <w:rsid w:val="00D3318E"/>
    <w:rsid w:val="00D44410"/>
    <w:rsid w:val="00D50A6E"/>
    <w:rsid w:val="00D50E6C"/>
    <w:rsid w:val="00D51463"/>
    <w:rsid w:val="00D547BF"/>
    <w:rsid w:val="00D55A96"/>
    <w:rsid w:val="00D5688B"/>
    <w:rsid w:val="00D57A58"/>
    <w:rsid w:val="00D714D4"/>
    <w:rsid w:val="00D731CC"/>
    <w:rsid w:val="00D76672"/>
    <w:rsid w:val="00D826B6"/>
    <w:rsid w:val="00D8282E"/>
    <w:rsid w:val="00D83242"/>
    <w:rsid w:val="00D846AF"/>
    <w:rsid w:val="00D940CC"/>
    <w:rsid w:val="00D94387"/>
    <w:rsid w:val="00D959F3"/>
    <w:rsid w:val="00D95A25"/>
    <w:rsid w:val="00D97FF2"/>
    <w:rsid w:val="00DA5BCF"/>
    <w:rsid w:val="00DB6F48"/>
    <w:rsid w:val="00DC3324"/>
    <w:rsid w:val="00DC4266"/>
    <w:rsid w:val="00DC4F27"/>
    <w:rsid w:val="00DD2BA4"/>
    <w:rsid w:val="00DD423B"/>
    <w:rsid w:val="00DD61DC"/>
    <w:rsid w:val="00DD7664"/>
    <w:rsid w:val="00DE43FC"/>
    <w:rsid w:val="00DE561E"/>
    <w:rsid w:val="00DF13A0"/>
    <w:rsid w:val="00DF5FD6"/>
    <w:rsid w:val="00DF6188"/>
    <w:rsid w:val="00DF70FE"/>
    <w:rsid w:val="00DF759A"/>
    <w:rsid w:val="00E00BB1"/>
    <w:rsid w:val="00E03E64"/>
    <w:rsid w:val="00E04821"/>
    <w:rsid w:val="00E140CF"/>
    <w:rsid w:val="00E14FE9"/>
    <w:rsid w:val="00E16BC5"/>
    <w:rsid w:val="00E16CBD"/>
    <w:rsid w:val="00E20125"/>
    <w:rsid w:val="00E237A0"/>
    <w:rsid w:val="00E320B3"/>
    <w:rsid w:val="00E33703"/>
    <w:rsid w:val="00E36094"/>
    <w:rsid w:val="00E376E6"/>
    <w:rsid w:val="00E416F2"/>
    <w:rsid w:val="00E41C11"/>
    <w:rsid w:val="00E42520"/>
    <w:rsid w:val="00E47DB8"/>
    <w:rsid w:val="00E47E97"/>
    <w:rsid w:val="00E5154F"/>
    <w:rsid w:val="00E5583B"/>
    <w:rsid w:val="00E574FD"/>
    <w:rsid w:val="00E64423"/>
    <w:rsid w:val="00E70F9C"/>
    <w:rsid w:val="00E726DF"/>
    <w:rsid w:val="00E733AB"/>
    <w:rsid w:val="00E73599"/>
    <w:rsid w:val="00E75EAC"/>
    <w:rsid w:val="00E83CAA"/>
    <w:rsid w:val="00E84AED"/>
    <w:rsid w:val="00E85793"/>
    <w:rsid w:val="00E8612E"/>
    <w:rsid w:val="00E90149"/>
    <w:rsid w:val="00E947E3"/>
    <w:rsid w:val="00E94B35"/>
    <w:rsid w:val="00E951A5"/>
    <w:rsid w:val="00E976BB"/>
    <w:rsid w:val="00EA3E24"/>
    <w:rsid w:val="00EA5AD3"/>
    <w:rsid w:val="00EA70A7"/>
    <w:rsid w:val="00EA770E"/>
    <w:rsid w:val="00EA7918"/>
    <w:rsid w:val="00EB068C"/>
    <w:rsid w:val="00EB1908"/>
    <w:rsid w:val="00EB5C6F"/>
    <w:rsid w:val="00EC1EAF"/>
    <w:rsid w:val="00EC33BE"/>
    <w:rsid w:val="00EC6572"/>
    <w:rsid w:val="00EC7ACB"/>
    <w:rsid w:val="00ED220E"/>
    <w:rsid w:val="00ED3011"/>
    <w:rsid w:val="00ED3024"/>
    <w:rsid w:val="00EE0A7B"/>
    <w:rsid w:val="00EE1990"/>
    <w:rsid w:val="00EE64A7"/>
    <w:rsid w:val="00EF1589"/>
    <w:rsid w:val="00EF241E"/>
    <w:rsid w:val="00EF6B6E"/>
    <w:rsid w:val="00F0149C"/>
    <w:rsid w:val="00F03AF4"/>
    <w:rsid w:val="00F05E9A"/>
    <w:rsid w:val="00F06EA3"/>
    <w:rsid w:val="00F11F35"/>
    <w:rsid w:val="00F136BE"/>
    <w:rsid w:val="00F144E0"/>
    <w:rsid w:val="00F147C6"/>
    <w:rsid w:val="00F16567"/>
    <w:rsid w:val="00F1705F"/>
    <w:rsid w:val="00F17DD4"/>
    <w:rsid w:val="00F2182B"/>
    <w:rsid w:val="00F23659"/>
    <w:rsid w:val="00F24980"/>
    <w:rsid w:val="00F267B0"/>
    <w:rsid w:val="00F26DC0"/>
    <w:rsid w:val="00F34115"/>
    <w:rsid w:val="00F34B49"/>
    <w:rsid w:val="00F417C2"/>
    <w:rsid w:val="00F426A8"/>
    <w:rsid w:val="00F4320B"/>
    <w:rsid w:val="00F43ACA"/>
    <w:rsid w:val="00F45650"/>
    <w:rsid w:val="00F4602A"/>
    <w:rsid w:val="00F46920"/>
    <w:rsid w:val="00F515B8"/>
    <w:rsid w:val="00F535F4"/>
    <w:rsid w:val="00F6495A"/>
    <w:rsid w:val="00F65DCB"/>
    <w:rsid w:val="00F664DC"/>
    <w:rsid w:val="00F667B6"/>
    <w:rsid w:val="00F67EB2"/>
    <w:rsid w:val="00F769EA"/>
    <w:rsid w:val="00F81C6B"/>
    <w:rsid w:val="00F8267F"/>
    <w:rsid w:val="00F86A23"/>
    <w:rsid w:val="00F8710E"/>
    <w:rsid w:val="00F93893"/>
    <w:rsid w:val="00F93979"/>
    <w:rsid w:val="00F942F3"/>
    <w:rsid w:val="00F95E7E"/>
    <w:rsid w:val="00FA7FEA"/>
    <w:rsid w:val="00FB0603"/>
    <w:rsid w:val="00FB06FA"/>
    <w:rsid w:val="00FB122B"/>
    <w:rsid w:val="00FB271B"/>
    <w:rsid w:val="00FB31FF"/>
    <w:rsid w:val="00FB4CAB"/>
    <w:rsid w:val="00FC0679"/>
    <w:rsid w:val="00FC0B13"/>
    <w:rsid w:val="00FC4318"/>
    <w:rsid w:val="00FC5790"/>
    <w:rsid w:val="00FC7205"/>
    <w:rsid w:val="00FD4742"/>
    <w:rsid w:val="00FD665C"/>
    <w:rsid w:val="00FD709F"/>
    <w:rsid w:val="00FD7C45"/>
    <w:rsid w:val="00FE049A"/>
    <w:rsid w:val="00FE217A"/>
    <w:rsid w:val="00FE54E5"/>
    <w:rsid w:val="00FE5B7F"/>
    <w:rsid w:val="00FF04F4"/>
    <w:rsid w:val="00FF0994"/>
    <w:rsid w:val="00FF3751"/>
    <w:rsid w:val="00FF496C"/>
    <w:rsid w:val="00FF5821"/>
    <w:rsid w:val="00FF6A0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88F76"/>
  <w15:chartTrackingRefBased/>
  <w15:docId w15:val="{0D757659-5C91-4B5B-B8D5-4B7C8D78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742"/>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49B6"/>
    <w:pPr>
      <w:tabs>
        <w:tab w:val="center" w:pos="4153"/>
        <w:tab w:val="right" w:pos="8306"/>
      </w:tabs>
    </w:pPr>
  </w:style>
  <w:style w:type="character" w:styleId="PageNumber">
    <w:name w:val="page number"/>
    <w:basedOn w:val="DefaultParagraphFont"/>
    <w:rsid w:val="002A49B6"/>
  </w:style>
  <w:style w:type="paragraph" w:styleId="ListParagraph">
    <w:name w:val="List Paragraph"/>
    <w:basedOn w:val="Normal"/>
    <w:uiPriority w:val="34"/>
    <w:qFormat/>
    <w:rsid w:val="00010A4B"/>
    <w:pPr>
      <w:ind w:left="720"/>
    </w:pPr>
  </w:style>
  <w:style w:type="paragraph" w:customStyle="1" w:styleId="Default">
    <w:name w:val="Default"/>
    <w:rsid w:val="00F942F3"/>
    <w:pPr>
      <w:autoSpaceDE w:val="0"/>
      <w:autoSpaceDN w:val="0"/>
      <w:adjustRightInd w:val="0"/>
    </w:pPr>
    <w:rPr>
      <w:color w:val="000000"/>
      <w:sz w:val="24"/>
      <w:szCs w:val="24"/>
      <w:lang w:eastAsia="lv-LV"/>
    </w:rPr>
  </w:style>
  <w:style w:type="table" w:styleId="TableGrid">
    <w:name w:val="Table Grid"/>
    <w:basedOn w:val="TableNormal"/>
    <w:rsid w:val="00F942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C0679"/>
    <w:pPr>
      <w:widowControl w:val="0"/>
    </w:pPr>
    <w:rPr>
      <w:snapToGrid w:val="0"/>
      <w:sz w:val="26"/>
      <w:szCs w:val="20"/>
      <w:lang w:val="lv-LV" w:eastAsia="en-US"/>
    </w:rPr>
  </w:style>
  <w:style w:type="character" w:customStyle="1" w:styleId="BodyTextChar">
    <w:name w:val="Body Text Char"/>
    <w:link w:val="BodyText"/>
    <w:rsid w:val="00FC0679"/>
    <w:rPr>
      <w:snapToGrid w:val="0"/>
      <w:sz w:val="26"/>
      <w:lang w:eastAsia="en-US"/>
    </w:rPr>
  </w:style>
  <w:style w:type="character" w:customStyle="1" w:styleId="st">
    <w:name w:val="st"/>
    <w:basedOn w:val="DefaultParagraphFont"/>
    <w:rsid w:val="00376B65"/>
  </w:style>
  <w:style w:type="character" w:styleId="Emphasis">
    <w:name w:val="Emphasis"/>
    <w:uiPriority w:val="20"/>
    <w:qFormat/>
    <w:rsid w:val="00376B65"/>
    <w:rPr>
      <w:i/>
      <w:iCs/>
    </w:rPr>
  </w:style>
  <w:style w:type="paragraph" w:styleId="BalloonText">
    <w:name w:val="Balloon Text"/>
    <w:basedOn w:val="Normal"/>
    <w:link w:val="BalloonTextChar"/>
    <w:rsid w:val="000855C3"/>
    <w:rPr>
      <w:rFonts w:ascii="Tahoma" w:hAnsi="Tahoma" w:cs="Tahoma"/>
      <w:sz w:val="16"/>
      <w:szCs w:val="16"/>
    </w:rPr>
  </w:style>
  <w:style w:type="character" w:customStyle="1" w:styleId="BalloonTextChar">
    <w:name w:val="Balloon Text Char"/>
    <w:link w:val="BalloonText"/>
    <w:rsid w:val="000855C3"/>
    <w:rPr>
      <w:rFonts w:ascii="Tahoma" w:hAnsi="Tahoma" w:cs="Tahoma"/>
      <w:sz w:val="16"/>
      <w:szCs w:val="16"/>
      <w:lang w:val="ru-RU" w:eastAsia="ru-RU"/>
    </w:rPr>
  </w:style>
  <w:style w:type="character" w:styleId="Hyperlink">
    <w:name w:val="Hyperlink"/>
    <w:rsid w:val="005F1F53"/>
    <w:rPr>
      <w:color w:val="0000FF"/>
      <w:u w:val="single"/>
    </w:rPr>
  </w:style>
  <w:style w:type="character" w:styleId="CommentReference">
    <w:name w:val="annotation reference"/>
    <w:rsid w:val="00B62803"/>
    <w:rPr>
      <w:sz w:val="16"/>
      <w:szCs w:val="16"/>
    </w:rPr>
  </w:style>
  <w:style w:type="paragraph" w:styleId="CommentText">
    <w:name w:val="annotation text"/>
    <w:basedOn w:val="Normal"/>
    <w:link w:val="CommentTextChar"/>
    <w:rsid w:val="00B62803"/>
    <w:rPr>
      <w:sz w:val="20"/>
      <w:szCs w:val="20"/>
    </w:rPr>
  </w:style>
  <w:style w:type="character" w:customStyle="1" w:styleId="CommentTextChar">
    <w:name w:val="Comment Text Char"/>
    <w:link w:val="CommentText"/>
    <w:rsid w:val="00B62803"/>
    <w:rPr>
      <w:lang w:val="ru-RU" w:eastAsia="ru-RU"/>
    </w:rPr>
  </w:style>
  <w:style w:type="paragraph" w:styleId="CommentSubject">
    <w:name w:val="annotation subject"/>
    <w:basedOn w:val="CommentText"/>
    <w:next w:val="CommentText"/>
    <w:link w:val="CommentSubjectChar"/>
    <w:rsid w:val="00B62803"/>
    <w:rPr>
      <w:b/>
      <w:bCs/>
    </w:rPr>
  </w:style>
  <w:style w:type="character" w:customStyle="1" w:styleId="CommentSubjectChar">
    <w:name w:val="Comment Subject Char"/>
    <w:link w:val="CommentSubject"/>
    <w:rsid w:val="00B62803"/>
    <w:rPr>
      <w:b/>
      <w:bCs/>
      <w:lang w:val="ru-RU" w:eastAsia="ru-RU"/>
    </w:rPr>
  </w:style>
  <w:style w:type="paragraph" w:customStyle="1" w:styleId="Body">
    <w:name w:val="Body"/>
    <w:rsid w:val="00BB68D7"/>
    <w:rPr>
      <w:rFonts w:ascii="Helvetica" w:eastAsia="Arial Unicode MS" w:hAnsi="Arial Unicode MS" w:cs="Arial Unicode MS"/>
      <w:color w:val="000000"/>
      <w:sz w:val="22"/>
      <w:szCs w:val="22"/>
      <w:lang w:eastAsia="lv-LV"/>
    </w:rPr>
  </w:style>
  <w:style w:type="paragraph" w:customStyle="1" w:styleId="TableStyle2">
    <w:name w:val="Table Style 2"/>
    <w:rsid w:val="00BB68D7"/>
    <w:rPr>
      <w:rFonts w:ascii="Helvetica" w:eastAsia="Helvetica" w:hAnsi="Helvetica" w:cs="Helvetica"/>
      <w:color w:val="000000"/>
      <w:lang w:eastAsia="lv-LV"/>
    </w:rPr>
  </w:style>
  <w:style w:type="paragraph" w:styleId="FootnoteText">
    <w:name w:val="footnote text"/>
    <w:basedOn w:val="Normal"/>
    <w:link w:val="FootnoteTextChar"/>
    <w:rsid w:val="00A50C0E"/>
    <w:rPr>
      <w:sz w:val="20"/>
      <w:szCs w:val="20"/>
    </w:rPr>
  </w:style>
  <w:style w:type="character" w:customStyle="1" w:styleId="FootnoteTextChar">
    <w:name w:val="Footnote Text Char"/>
    <w:link w:val="FootnoteText"/>
    <w:rsid w:val="00A50C0E"/>
    <w:rPr>
      <w:lang w:val="ru-RU" w:eastAsia="ru-RU"/>
    </w:rPr>
  </w:style>
  <w:style w:type="character" w:styleId="FootnoteReference">
    <w:name w:val="footnote reference"/>
    <w:rsid w:val="00A50C0E"/>
    <w:rPr>
      <w:vertAlign w:val="superscript"/>
    </w:rPr>
  </w:style>
  <w:style w:type="paragraph" w:styleId="Revision">
    <w:name w:val="Revision"/>
    <w:hidden/>
    <w:uiPriority w:val="99"/>
    <w:semiHidden/>
    <w:rsid w:val="00485191"/>
    <w:rPr>
      <w:sz w:val="24"/>
      <w:szCs w:val="24"/>
      <w:lang w:val="ru-RU" w:eastAsia="ru-RU"/>
    </w:rPr>
  </w:style>
  <w:style w:type="paragraph" w:styleId="Title">
    <w:name w:val="Title"/>
    <w:basedOn w:val="Normal"/>
    <w:link w:val="TitleChar"/>
    <w:qFormat/>
    <w:rsid w:val="00F06EA3"/>
    <w:pPr>
      <w:jc w:val="center"/>
    </w:pPr>
    <w:rPr>
      <w:b/>
      <w:bCs/>
      <w:sz w:val="32"/>
      <w:lang w:val="lv-LV" w:eastAsia="en-US"/>
    </w:rPr>
  </w:style>
  <w:style w:type="character" w:customStyle="1" w:styleId="TitleChar">
    <w:name w:val="Title Char"/>
    <w:link w:val="Title"/>
    <w:rsid w:val="00F06EA3"/>
    <w:rPr>
      <w:b/>
      <w:bCs/>
      <w:sz w:val="32"/>
      <w:szCs w:val="24"/>
      <w:lang w:eastAsia="en-US"/>
    </w:rPr>
  </w:style>
  <w:style w:type="paragraph" w:styleId="Subtitle">
    <w:name w:val="Subtitle"/>
    <w:basedOn w:val="Normal"/>
    <w:link w:val="SubtitleChar"/>
    <w:qFormat/>
    <w:rsid w:val="00F06EA3"/>
    <w:pPr>
      <w:jc w:val="center"/>
    </w:pPr>
    <w:rPr>
      <w:b/>
      <w:bCs/>
      <w:sz w:val="28"/>
      <w:lang w:val="lv-LV" w:eastAsia="en-US"/>
    </w:rPr>
  </w:style>
  <w:style w:type="character" w:customStyle="1" w:styleId="SubtitleChar">
    <w:name w:val="Subtitle Char"/>
    <w:link w:val="Subtitle"/>
    <w:rsid w:val="00F06EA3"/>
    <w:rPr>
      <w:b/>
      <w:bCs/>
      <w:sz w:val="28"/>
      <w:szCs w:val="24"/>
      <w:lang w:eastAsia="en-US"/>
    </w:rPr>
  </w:style>
  <w:style w:type="paragraph" w:styleId="Header">
    <w:name w:val="header"/>
    <w:basedOn w:val="Normal"/>
    <w:link w:val="HeaderChar"/>
    <w:rsid w:val="00F06EA3"/>
    <w:pPr>
      <w:tabs>
        <w:tab w:val="center" w:pos="4153"/>
        <w:tab w:val="right" w:pos="8306"/>
      </w:tabs>
    </w:pPr>
  </w:style>
  <w:style w:type="character" w:customStyle="1" w:styleId="HeaderChar">
    <w:name w:val="Header Char"/>
    <w:link w:val="Header"/>
    <w:rsid w:val="00F06EA3"/>
    <w:rPr>
      <w:sz w:val="24"/>
      <w:szCs w:val="24"/>
      <w:lang w:val="ru-RU" w:eastAsia="ru-RU"/>
    </w:rPr>
  </w:style>
  <w:style w:type="character" w:customStyle="1" w:styleId="FooterChar">
    <w:name w:val="Footer Char"/>
    <w:link w:val="Footer"/>
    <w:uiPriority w:val="99"/>
    <w:rsid w:val="00F06EA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2745">
      <w:bodyDiv w:val="1"/>
      <w:marLeft w:val="0"/>
      <w:marRight w:val="0"/>
      <w:marTop w:val="0"/>
      <w:marBottom w:val="0"/>
      <w:divBdr>
        <w:top w:val="none" w:sz="0" w:space="0" w:color="auto"/>
        <w:left w:val="none" w:sz="0" w:space="0" w:color="auto"/>
        <w:bottom w:val="none" w:sz="0" w:space="0" w:color="auto"/>
        <w:right w:val="none" w:sz="0" w:space="0" w:color="auto"/>
      </w:divBdr>
      <w:divsChild>
        <w:div w:id="362050144">
          <w:marLeft w:val="0"/>
          <w:marRight w:val="0"/>
          <w:marTop w:val="400"/>
          <w:marBottom w:val="0"/>
          <w:divBdr>
            <w:top w:val="none" w:sz="0" w:space="0" w:color="auto"/>
            <w:left w:val="none" w:sz="0" w:space="0" w:color="auto"/>
            <w:bottom w:val="none" w:sz="0" w:space="0" w:color="auto"/>
            <w:right w:val="none" w:sz="0" w:space="0" w:color="auto"/>
          </w:divBdr>
        </w:div>
        <w:div w:id="408625926">
          <w:marLeft w:val="0"/>
          <w:marRight w:val="0"/>
          <w:marTop w:val="240"/>
          <w:marBottom w:val="0"/>
          <w:divBdr>
            <w:top w:val="none" w:sz="0" w:space="0" w:color="auto"/>
            <w:left w:val="none" w:sz="0" w:space="0" w:color="auto"/>
            <w:bottom w:val="none" w:sz="0" w:space="0" w:color="auto"/>
            <w:right w:val="none" w:sz="0" w:space="0" w:color="auto"/>
          </w:divBdr>
        </w:div>
        <w:div w:id="1168710925">
          <w:marLeft w:val="150"/>
          <w:marRight w:val="150"/>
          <w:marTop w:val="480"/>
          <w:marBottom w:val="0"/>
          <w:divBdr>
            <w:top w:val="single" w:sz="6" w:space="28" w:color="D4D4D4"/>
            <w:left w:val="none" w:sz="0" w:space="0" w:color="auto"/>
            <w:bottom w:val="none" w:sz="0" w:space="0" w:color="auto"/>
            <w:right w:val="none" w:sz="0" w:space="0" w:color="auto"/>
          </w:divBdr>
        </w:div>
      </w:divsChild>
    </w:div>
    <w:div w:id="750195615">
      <w:bodyDiv w:val="1"/>
      <w:marLeft w:val="0"/>
      <w:marRight w:val="0"/>
      <w:marTop w:val="0"/>
      <w:marBottom w:val="0"/>
      <w:divBdr>
        <w:top w:val="none" w:sz="0" w:space="0" w:color="auto"/>
        <w:left w:val="none" w:sz="0" w:space="0" w:color="auto"/>
        <w:bottom w:val="none" w:sz="0" w:space="0" w:color="auto"/>
        <w:right w:val="none" w:sz="0" w:space="0" w:color="auto"/>
      </w:divBdr>
    </w:div>
    <w:div w:id="20545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likumi.lv/ta/id/253451-pievienotas-vertibas-nodokl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likumi.lv/wwwraksti/2013/001/BILDES/N_943/KN943-PIEL_2.DOC" TargetMode="External"/><Relationship Id="rId19" Type="http://schemas.openxmlformats.org/officeDocument/2006/relationships/hyperlink" Target="http://likumi.lv/ta/id/253451-pievienotas-vertibas-nodokla-likums" TargetMode="External"/><Relationship Id="rId4" Type="http://schemas.openxmlformats.org/officeDocument/2006/relationships/settings" Target="settings.xml"/><Relationship Id="rId9" Type="http://schemas.openxmlformats.org/officeDocument/2006/relationships/hyperlink" Target="mailto:birojs@masuasociacija.lv" TargetMode="External"/><Relationship Id="rId14" Type="http://schemas.openxmlformats.org/officeDocument/2006/relationships/hyperlink" Target="http://www.likumi.lv/wwwraksti/2013/001/BILDES/N_943/KN943-PIEL_3.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BFDE-4D49-4D83-9279-2BF98D79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5047</Words>
  <Characters>28772</Characters>
  <Application>Microsoft Office Word</Application>
  <DocSecurity>0</DocSecurity>
  <Lines>239</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ZOBU HIGIĒNISTU SERTIFIKĀCIJAS KOMISIJAS NOLIKUMS</vt:lpstr>
      <vt:lpstr>ZOBU HIGIĒNISTU SERTIFIKĀCIJAS KOMISIJAS NOLIKUMS</vt:lpstr>
    </vt:vector>
  </TitlesOfParts>
  <Company>Hewlett-Packard</Company>
  <LinksUpToDate>false</LinksUpToDate>
  <CharactersWithSpaces>33752</CharactersWithSpaces>
  <SharedDoc>false</SharedDoc>
  <HLinks>
    <vt:vector size="48" baseType="variant">
      <vt:variant>
        <vt:i4>4128817</vt:i4>
      </vt:variant>
      <vt:variant>
        <vt:i4>42</vt:i4>
      </vt:variant>
      <vt:variant>
        <vt:i4>0</vt:i4>
      </vt:variant>
      <vt:variant>
        <vt:i4>5</vt:i4>
      </vt:variant>
      <vt:variant>
        <vt:lpwstr>http://likumi.lv/ta/id/253451-pievienotas-vertibas-nodokla-likums</vt:lpwstr>
      </vt:variant>
      <vt:variant>
        <vt:lpwstr>p3</vt:lpwstr>
      </vt:variant>
      <vt:variant>
        <vt:i4>786497</vt:i4>
      </vt:variant>
      <vt:variant>
        <vt:i4>39</vt:i4>
      </vt:variant>
      <vt:variant>
        <vt:i4>0</vt:i4>
      </vt:variant>
      <vt:variant>
        <vt:i4>5</vt:i4>
      </vt:variant>
      <vt:variant>
        <vt:lpwstr>http://likumi.lv/ta/id/253451-pievienotas-vertibas-nodokla-likums</vt:lpwstr>
      </vt:variant>
      <vt:variant>
        <vt:lpwstr/>
      </vt:variant>
      <vt:variant>
        <vt:i4>2162804</vt:i4>
      </vt:variant>
      <vt:variant>
        <vt:i4>27</vt:i4>
      </vt:variant>
      <vt:variant>
        <vt:i4>0</vt:i4>
      </vt:variant>
      <vt:variant>
        <vt:i4>5</vt:i4>
      </vt:variant>
      <vt:variant>
        <vt:lpwstr>http://www.likumi.lv/wwwraksti/2013/001/BILDES/N_943/KN943-PIEL_3.DOC</vt:lpwstr>
      </vt:variant>
      <vt:variant>
        <vt:lpwstr/>
      </vt:variant>
      <vt:variant>
        <vt:i4>2162804</vt:i4>
      </vt:variant>
      <vt:variant>
        <vt:i4>21</vt:i4>
      </vt:variant>
      <vt:variant>
        <vt:i4>0</vt:i4>
      </vt:variant>
      <vt:variant>
        <vt:i4>5</vt:i4>
      </vt:variant>
      <vt:variant>
        <vt:lpwstr>http://www.likumi.lv/wwwraksti/2013/001/BILDES/N_943/KN943-PIEL_3.DOC</vt:lpwstr>
      </vt:variant>
      <vt:variant>
        <vt:lpwstr/>
      </vt:variant>
      <vt:variant>
        <vt:i4>2162805</vt:i4>
      </vt:variant>
      <vt:variant>
        <vt:i4>15</vt:i4>
      </vt:variant>
      <vt:variant>
        <vt:i4>0</vt:i4>
      </vt:variant>
      <vt:variant>
        <vt:i4>5</vt:i4>
      </vt:variant>
      <vt:variant>
        <vt:lpwstr>http://www.likumi.lv/wwwraksti/2013/001/BILDES/N_943/KN943-PIEL_2.DOC</vt:lpwstr>
      </vt:variant>
      <vt:variant>
        <vt:lpwstr/>
      </vt:variant>
      <vt:variant>
        <vt:i4>2162805</vt:i4>
      </vt:variant>
      <vt:variant>
        <vt:i4>9</vt:i4>
      </vt:variant>
      <vt:variant>
        <vt:i4>0</vt:i4>
      </vt:variant>
      <vt:variant>
        <vt:i4>5</vt:i4>
      </vt:variant>
      <vt:variant>
        <vt:lpwstr>http://www.likumi.lv/wwwraksti/2013/001/BILDES/N_943/KN943-PIEL_2.DOC</vt:lpwstr>
      </vt:variant>
      <vt:variant>
        <vt:lpwstr/>
      </vt:variant>
      <vt:variant>
        <vt:i4>2162805</vt:i4>
      </vt:variant>
      <vt:variant>
        <vt:i4>3</vt:i4>
      </vt:variant>
      <vt:variant>
        <vt:i4>0</vt:i4>
      </vt:variant>
      <vt:variant>
        <vt:i4>5</vt:i4>
      </vt:variant>
      <vt:variant>
        <vt:lpwstr>http://www.likumi.lv/wwwraksti/2013/001/BILDES/N_943/KN943-PIEL_2.DOC</vt:lpwstr>
      </vt:variant>
      <vt:variant>
        <vt:lpwstr/>
      </vt:variant>
      <vt:variant>
        <vt:i4>5832801</vt:i4>
      </vt:variant>
      <vt:variant>
        <vt:i4>0</vt:i4>
      </vt:variant>
      <vt:variant>
        <vt:i4>0</vt:i4>
      </vt:variant>
      <vt:variant>
        <vt:i4>5</vt:i4>
      </vt:variant>
      <vt:variant>
        <vt:lpwstr>mailto:birojs@masuasociacija.lv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ZOBU HIGIĒNISTU SERTIFIKĀCIJAS KOMISIJAS NOLIKUMS</dc:title>
  <dc:subject/>
  <dc:creator>User</dc:creator>
  <cp:keywords/>
  <cp:lastModifiedBy>Biedrība</cp:lastModifiedBy>
  <cp:revision>2</cp:revision>
  <cp:lastPrinted>2022-01-05T11:29:00Z</cp:lastPrinted>
  <dcterms:created xsi:type="dcterms:W3CDTF">2022-06-20T11:06:00Z</dcterms:created>
  <dcterms:modified xsi:type="dcterms:W3CDTF">2022-06-20T11:06:00Z</dcterms:modified>
</cp:coreProperties>
</file>