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AC2C" w14:textId="13F31641" w:rsidR="00243076" w:rsidRDefault="00552891" w:rsidP="00243076">
      <w:pPr>
        <w:ind w:firstLine="3119"/>
        <w:jc w:val="center"/>
        <w:rPr>
          <w:rFonts w:ascii="Times New Roman" w:hAnsi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F22BB59" wp14:editId="5BACEC5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03350" cy="1392555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076">
        <w:rPr>
          <w:rFonts w:ascii="Times New Roman" w:hAnsi="Times New Roman"/>
          <w:b/>
          <w:sz w:val="36"/>
        </w:rPr>
        <w:t>Latvijas Māsu asociācijas valdei</w:t>
      </w:r>
    </w:p>
    <w:p w14:paraId="1523CA03" w14:textId="77777777" w:rsidR="00243076" w:rsidRPr="00243076" w:rsidRDefault="00243076" w:rsidP="00A55880">
      <w:pPr>
        <w:ind w:firstLine="3402"/>
        <w:jc w:val="center"/>
        <w:rPr>
          <w:rFonts w:ascii="Times New Roman" w:hAnsi="Times New Roman"/>
          <w:b/>
          <w:sz w:val="14"/>
        </w:rPr>
      </w:pPr>
    </w:p>
    <w:p w14:paraId="19098725" w14:textId="77777777" w:rsidR="00243076" w:rsidRDefault="00243076" w:rsidP="00243076">
      <w:pPr>
        <w:tabs>
          <w:tab w:val="left" w:leader="underscore" w:pos="8789"/>
        </w:tabs>
        <w:ind w:firstLine="3828"/>
        <w:jc w:val="center"/>
        <w:rPr>
          <w:rFonts w:ascii="Times New Roman" w:hAnsi="Times New Roman"/>
          <w:b/>
        </w:rPr>
      </w:pPr>
      <w:r w:rsidRPr="00243076">
        <w:rPr>
          <w:rFonts w:ascii="Times New Roman" w:hAnsi="Times New Roman"/>
          <w:b/>
        </w:rPr>
        <w:tab/>
      </w:r>
    </w:p>
    <w:p w14:paraId="1D9256CF" w14:textId="6C88385F" w:rsidR="00243076" w:rsidRDefault="00243076" w:rsidP="00243076">
      <w:pPr>
        <w:tabs>
          <w:tab w:val="left" w:leader="underscore" w:pos="8789"/>
        </w:tabs>
        <w:ind w:firstLine="4395"/>
        <w:jc w:val="center"/>
        <w:rPr>
          <w:rFonts w:ascii="Times New Roman" w:hAnsi="Times New Roman"/>
          <w:sz w:val="18"/>
        </w:rPr>
      </w:pPr>
      <w:r w:rsidRPr="00243076">
        <w:rPr>
          <w:rFonts w:ascii="Times New Roman" w:hAnsi="Times New Roman"/>
          <w:sz w:val="18"/>
        </w:rPr>
        <w:t xml:space="preserve">Vārds, uzvārds, </w:t>
      </w:r>
    </w:p>
    <w:p w14:paraId="1218F7CD" w14:textId="77777777" w:rsidR="00243076" w:rsidRPr="00243076" w:rsidRDefault="00243076" w:rsidP="0086646B">
      <w:pPr>
        <w:jc w:val="center"/>
        <w:rPr>
          <w:rFonts w:ascii="Times New Roman" w:hAnsi="Times New Roman"/>
          <w:b/>
          <w:sz w:val="20"/>
        </w:rPr>
      </w:pPr>
    </w:p>
    <w:p w14:paraId="62E73A94" w14:textId="77777777" w:rsidR="00791A17" w:rsidRPr="00470577" w:rsidRDefault="00791A17" w:rsidP="00470577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I</w:t>
      </w:r>
      <w:r w:rsidR="00243076">
        <w:rPr>
          <w:rFonts w:ascii="Times New Roman" w:hAnsi="Times New Roman"/>
          <w:b/>
          <w:sz w:val="36"/>
        </w:rPr>
        <w:t>ESNIEGUMS</w:t>
      </w:r>
    </w:p>
    <w:p w14:paraId="5BBF2810" w14:textId="77777777" w:rsidR="00791A17" w:rsidRPr="00791A17" w:rsidRDefault="00791A17" w:rsidP="00243076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91A17">
        <w:rPr>
          <w:rFonts w:ascii="Times New Roman" w:hAnsi="Times New Roman"/>
          <w:b/>
          <w:sz w:val="24"/>
          <w:szCs w:val="24"/>
        </w:rPr>
        <w:t>Lūdzu izskatīt klāt pievienoto informāciju un dokumentus apmācīt tiesīgas ārstniecības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1A17">
        <w:rPr>
          <w:rFonts w:ascii="Times New Roman" w:hAnsi="Times New Roman"/>
          <w:b/>
          <w:sz w:val="24"/>
          <w:szCs w:val="24"/>
        </w:rPr>
        <w:t xml:space="preserve">personas statusa </w:t>
      </w:r>
      <w:r w:rsidR="008F37E6">
        <w:rPr>
          <w:rFonts w:ascii="Times New Roman" w:hAnsi="Times New Roman"/>
          <w:b/>
          <w:sz w:val="24"/>
          <w:szCs w:val="24"/>
        </w:rPr>
        <w:t>atjaunošanai</w:t>
      </w:r>
      <w:r w:rsidRPr="00791A17">
        <w:rPr>
          <w:rFonts w:ascii="Times New Roman" w:hAnsi="Times New Roman"/>
          <w:sz w:val="24"/>
          <w:szCs w:val="24"/>
        </w:rPr>
        <w:t>.</w:t>
      </w:r>
    </w:p>
    <w:p w14:paraId="4F70E805" w14:textId="77777777" w:rsidR="0086646B" w:rsidRDefault="00791A17" w:rsidP="0086646B">
      <w:pPr>
        <w:jc w:val="right"/>
        <w:rPr>
          <w:rFonts w:ascii="Times New Roman" w:hAnsi="Times New Roman"/>
          <w:sz w:val="20"/>
          <w:szCs w:val="24"/>
        </w:rPr>
      </w:pPr>
      <w:r w:rsidRPr="00743B7E">
        <w:rPr>
          <w:rFonts w:ascii="Times New Roman" w:hAnsi="Times New Roman"/>
          <w:sz w:val="20"/>
          <w:szCs w:val="24"/>
        </w:rPr>
        <w:t xml:space="preserve"> 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9A5F70" w:rsidRPr="000713B1" w14:paraId="48334AC3" w14:textId="77777777">
        <w:trPr>
          <w:gridAfter w:val="1"/>
          <w:wAfter w:w="8080" w:type="dxa"/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981EB79" w14:textId="77777777" w:rsidR="009A5F70" w:rsidRPr="000713B1" w:rsidRDefault="009A5F70" w:rsidP="00FC6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13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Vārds, uzvārds:</w:t>
            </w:r>
          </w:p>
        </w:tc>
      </w:tr>
      <w:tr w:rsidR="009A5F70" w:rsidRPr="000713B1" w14:paraId="7B86EE71" w14:textId="77777777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72C7F174" w14:textId="77777777" w:rsidR="00FB5B78" w:rsidRPr="000713B1" w:rsidRDefault="00FB5B78" w:rsidP="00B838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02765646" w14:textId="77777777" w:rsidR="00FC6475" w:rsidRPr="000713B1" w:rsidRDefault="00FC6475" w:rsidP="009A5F70">
      <w:pPr>
        <w:rPr>
          <w:rFonts w:ascii="Times New Roman" w:hAnsi="Times New Roman"/>
          <w:sz w:val="2"/>
          <w:szCs w:val="24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9A5F70" w:rsidRPr="000713B1" w14:paraId="570A2FA6" w14:textId="77777777">
        <w:trPr>
          <w:gridAfter w:val="1"/>
          <w:wAfter w:w="8080" w:type="dxa"/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10D85A3A" w14:textId="77777777" w:rsidR="009A5F70" w:rsidRPr="000713B1" w:rsidRDefault="009A5F70" w:rsidP="009A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13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Personas kods:</w:t>
            </w:r>
          </w:p>
        </w:tc>
      </w:tr>
      <w:tr w:rsidR="009A5F70" w:rsidRPr="000713B1" w14:paraId="7F70A676" w14:textId="77777777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CD2D636" w14:textId="77777777" w:rsidR="009A5F70" w:rsidRPr="000713B1" w:rsidRDefault="009A5F70" w:rsidP="009A5F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713B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</w:t>
            </w:r>
          </w:p>
        </w:tc>
      </w:tr>
    </w:tbl>
    <w:p w14:paraId="1FAEFCB2" w14:textId="77777777" w:rsidR="009A5F70" w:rsidRPr="000713B1" w:rsidRDefault="009A5F70" w:rsidP="009A5F70">
      <w:pPr>
        <w:rPr>
          <w:rFonts w:ascii="Times New Roman" w:hAnsi="Times New Roman"/>
          <w:sz w:val="2"/>
          <w:szCs w:val="24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3885"/>
        <w:gridCol w:w="6180"/>
      </w:tblGrid>
      <w:tr w:rsidR="009A5F70" w:rsidRPr="000713B1" w14:paraId="6A23384B" w14:textId="77777777">
        <w:trPr>
          <w:gridAfter w:val="1"/>
          <w:wAfter w:w="6180" w:type="dxa"/>
          <w:trHeight w:val="300"/>
        </w:trPr>
        <w:tc>
          <w:tcPr>
            <w:tcW w:w="3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17210E03" w14:textId="061FDDCB" w:rsidR="009A5F70" w:rsidRPr="000713B1" w:rsidRDefault="009A5F70" w:rsidP="00B83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13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Kontakttālrunis</w:t>
            </w:r>
            <w:r w:rsidR="00587BD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:</w:t>
            </w:r>
          </w:p>
        </w:tc>
      </w:tr>
      <w:tr w:rsidR="009A5F70" w:rsidRPr="000713B1" w14:paraId="26B793F5" w14:textId="77777777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64337FB8" w14:textId="77777777" w:rsidR="009A5F70" w:rsidRPr="000713B1" w:rsidRDefault="009A5F70" w:rsidP="00C168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713B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</w:t>
            </w:r>
          </w:p>
        </w:tc>
      </w:tr>
    </w:tbl>
    <w:p w14:paraId="6BB3D6DF" w14:textId="77777777" w:rsidR="009A5F70" w:rsidRPr="000713B1" w:rsidRDefault="009A5F70" w:rsidP="009A5F70">
      <w:pPr>
        <w:rPr>
          <w:rFonts w:ascii="Times New Roman" w:hAnsi="Times New Roman"/>
          <w:sz w:val="2"/>
          <w:szCs w:val="24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740"/>
        <w:gridCol w:w="8325"/>
      </w:tblGrid>
      <w:tr w:rsidR="009A5F70" w:rsidRPr="000713B1" w14:paraId="5D3E9DB9" w14:textId="77777777">
        <w:trPr>
          <w:gridAfter w:val="1"/>
          <w:wAfter w:w="8325" w:type="dxa"/>
          <w:trHeight w:val="300"/>
        </w:trPr>
        <w:tc>
          <w:tcPr>
            <w:tcW w:w="17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6D47240B" w14:textId="77777777" w:rsidR="009A5F70" w:rsidRPr="000713B1" w:rsidRDefault="00B83815" w:rsidP="00B83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13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E–pasta adrese</w:t>
            </w:r>
            <w:r w:rsidR="009A5F70" w:rsidRPr="000713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:</w:t>
            </w:r>
          </w:p>
        </w:tc>
      </w:tr>
      <w:tr w:rsidR="009A5F70" w:rsidRPr="000713B1" w14:paraId="16171757" w14:textId="77777777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635B96B" w14:textId="77777777" w:rsidR="009A5F70" w:rsidRPr="000713B1" w:rsidRDefault="009A5F70" w:rsidP="00C168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713B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</w:t>
            </w:r>
          </w:p>
        </w:tc>
      </w:tr>
    </w:tbl>
    <w:p w14:paraId="0EE71370" w14:textId="77777777" w:rsidR="009A5F70" w:rsidRPr="000713B1" w:rsidRDefault="009A5F70" w:rsidP="009A5F70">
      <w:pPr>
        <w:rPr>
          <w:rFonts w:ascii="Times New Roman" w:hAnsi="Times New Roman"/>
          <w:sz w:val="2"/>
          <w:szCs w:val="24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2563"/>
        <w:gridCol w:w="7502"/>
      </w:tblGrid>
      <w:tr w:rsidR="00B83815" w:rsidRPr="000713B1" w14:paraId="51AB5124" w14:textId="77777777">
        <w:trPr>
          <w:gridAfter w:val="1"/>
          <w:wAfter w:w="7502" w:type="dxa"/>
          <w:trHeight w:val="300"/>
        </w:trPr>
        <w:tc>
          <w:tcPr>
            <w:tcW w:w="25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51E17751" w14:textId="77777777" w:rsidR="00B83815" w:rsidRPr="000713B1" w:rsidRDefault="001E02FF" w:rsidP="00C16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13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Darbavietas</w:t>
            </w:r>
            <w:r w:rsidR="00B83815" w:rsidRPr="000713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nosaukums:</w:t>
            </w:r>
          </w:p>
        </w:tc>
      </w:tr>
      <w:tr w:rsidR="00B83815" w:rsidRPr="000713B1" w14:paraId="2FDB41F7" w14:textId="77777777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454AF71" w14:textId="77777777" w:rsidR="00B83815" w:rsidRPr="000713B1" w:rsidRDefault="00B83815" w:rsidP="00C168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713B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</w:t>
            </w:r>
          </w:p>
        </w:tc>
      </w:tr>
    </w:tbl>
    <w:p w14:paraId="097E7840" w14:textId="77777777" w:rsidR="00B83815" w:rsidRPr="000713B1" w:rsidRDefault="00B83815" w:rsidP="00B83815">
      <w:pPr>
        <w:rPr>
          <w:rFonts w:ascii="Times New Roman" w:hAnsi="Times New Roman"/>
          <w:sz w:val="2"/>
          <w:szCs w:val="24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3006"/>
        <w:gridCol w:w="7059"/>
      </w:tblGrid>
      <w:tr w:rsidR="00B83815" w:rsidRPr="000713B1" w14:paraId="1D07C0E6" w14:textId="77777777" w:rsidTr="003C2C92">
        <w:trPr>
          <w:gridAfter w:val="1"/>
          <w:wAfter w:w="7059" w:type="dxa"/>
          <w:trHeight w:val="300"/>
        </w:trPr>
        <w:tc>
          <w:tcPr>
            <w:tcW w:w="30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53D7E8B8" w14:textId="5634B0F8" w:rsidR="00B83815" w:rsidRPr="000713B1" w:rsidRDefault="003C2C92" w:rsidP="00B83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Profesija ,ieņemamais amats</w:t>
            </w:r>
            <w:del w:id="0" w:author="Dita Raiska" w:date="2022-09-26T23:55:00Z">
              <w:r w:rsidDel="003C2C92">
                <w:rPr>
                  <w:rFonts w:ascii="Arial" w:eastAsia="Times New Roman" w:hAnsi="Arial" w:cs="Arial"/>
                  <w:sz w:val="20"/>
                  <w:szCs w:val="20"/>
                  <w:lang w:eastAsia="lv-LV"/>
                </w:rPr>
                <w:delText xml:space="preserve"> </w:delText>
              </w:r>
            </w:del>
            <w:r w:rsidR="00B83815" w:rsidRPr="000713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:</w:t>
            </w:r>
          </w:p>
        </w:tc>
      </w:tr>
      <w:tr w:rsidR="00B83815" w:rsidRPr="000713B1" w14:paraId="41AD0974" w14:textId="77777777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7F7F7F"/>
              <w:left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05806494" w14:textId="77777777" w:rsidR="00B83815" w:rsidRDefault="00B83815" w:rsidP="00C168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713B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</w:t>
            </w:r>
          </w:p>
          <w:p w14:paraId="5A6E8CD8" w14:textId="77777777" w:rsidR="00CC62A2" w:rsidRDefault="00CC62A2" w:rsidP="00C168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14:paraId="42E9CD47" w14:textId="77777777" w:rsidR="00CC62A2" w:rsidRDefault="00CC62A2" w:rsidP="00C168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14:paraId="4D7FFA2A" w14:textId="08D199B0" w:rsidR="00CC62A2" w:rsidRPr="000713B1" w:rsidRDefault="00CC62A2" w:rsidP="00C168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Darba stāžs profesijā</w:t>
            </w:r>
          </w:p>
        </w:tc>
      </w:tr>
    </w:tbl>
    <w:p w14:paraId="26508C12" w14:textId="77777777" w:rsidR="000713B1" w:rsidRDefault="00FD1B81" w:rsidP="00B83815">
      <w:pPr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"/>
          <w:szCs w:val="24"/>
        </w:rPr>
        <w:t>m</w:t>
      </w:r>
    </w:p>
    <w:tbl>
      <w:tblPr>
        <w:tblW w:w="9881" w:type="dxa"/>
        <w:tblInd w:w="-318" w:type="dxa"/>
        <w:tblLook w:val="04A0" w:firstRow="1" w:lastRow="0" w:firstColumn="1" w:lastColumn="0" w:noHBand="0" w:noVBand="1"/>
      </w:tblPr>
      <w:tblGrid>
        <w:gridCol w:w="383"/>
        <w:gridCol w:w="6309"/>
        <w:gridCol w:w="3189"/>
      </w:tblGrid>
      <w:tr w:rsidR="00B7228F" w:rsidRPr="00B83815" w14:paraId="75833695" w14:textId="77777777" w:rsidTr="00CC62A2">
        <w:trPr>
          <w:gridAfter w:val="1"/>
          <w:wAfter w:w="3189" w:type="dxa"/>
          <w:trHeight w:val="300"/>
        </w:trPr>
        <w:tc>
          <w:tcPr>
            <w:tcW w:w="383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7F7F7F"/>
            </w:tcBorders>
            <w:shd w:val="clear" w:color="auto" w:fill="D9D9D9"/>
          </w:tcPr>
          <w:p w14:paraId="7B1A5BB6" w14:textId="77777777" w:rsidR="00B7228F" w:rsidRPr="00B83815" w:rsidRDefault="00B7228F" w:rsidP="0094580C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6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D3D58C4" w14:textId="46CEFEFB" w:rsidR="00B7228F" w:rsidRPr="00B83815" w:rsidRDefault="00B7228F" w:rsidP="0094580C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Ārstniecības personas reģistr</w:t>
            </w:r>
            <w:r w:rsidR="00A55880"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a izziņas numur</w:t>
            </w:r>
            <w:r w:rsidR="003C2C92"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s</w:t>
            </w:r>
            <w:r w:rsidR="000F78B0"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, derīguma termiņš</w:t>
            </w:r>
            <w:r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:</w:t>
            </w:r>
          </w:p>
        </w:tc>
      </w:tr>
      <w:tr w:rsidR="00B7228F" w:rsidRPr="00B83815" w14:paraId="042DF7D3" w14:textId="77777777" w:rsidTr="00CC62A2">
        <w:trPr>
          <w:trHeight w:val="300"/>
        </w:trPr>
        <w:tc>
          <w:tcPr>
            <w:tcW w:w="383" w:type="dxa"/>
            <w:vMerge/>
            <w:tcBorders>
              <w:left w:val="single" w:sz="4" w:space="0" w:color="A6A6A6"/>
              <w:right w:val="single" w:sz="4" w:space="0" w:color="7F7F7F"/>
            </w:tcBorders>
            <w:shd w:val="clear" w:color="auto" w:fill="D9D9D9"/>
          </w:tcPr>
          <w:p w14:paraId="45D1FB19" w14:textId="77777777" w:rsidR="00B7228F" w:rsidRPr="00B83815" w:rsidRDefault="00B7228F" w:rsidP="0094580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239AC96C" w14:textId="1C734610" w:rsidR="00B7228F" w:rsidRPr="00352800" w:rsidRDefault="00B7228F" w:rsidP="009458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CC62A2" w:rsidRPr="00B83815" w14:paraId="2A0CBD77" w14:textId="77777777" w:rsidTr="00CC62A2">
        <w:trPr>
          <w:trHeight w:val="300"/>
        </w:trPr>
        <w:tc>
          <w:tcPr>
            <w:tcW w:w="383" w:type="dxa"/>
            <w:tcBorders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2B0F8AB" w14:textId="77777777" w:rsidR="00CC62A2" w:rsidRPr="00B83815" w:rsidRDefault="00CC62A2" w:rsidP="0094580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A409123" w14:textId="77777777" w:rsidR="00CC62A2" w:rsidRPr="00352800" w:rsidRDefault="00CC62A2" w:rsidP="009458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728906FB" w14:textId="77777777" w:rsidR="00B7228F" w:rsidRDefault="00B7228F" w:rsidP="00B83815">
      <w:pPr>
        <w:rPr>
          <w:rFonts w:ascii="Times New Roman" w:hAnsi="Times New Roman"/>
          <w:sz w:val="2"/>
          <w:szCs w:val="24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83"/>
        <w:gridCol w:w="4385"/>
        <w:gridCol w:w="5113"/>
      </w:tblGrid>
      <w:tr w:rsidR="00B83815" w:rsidRPr="00B83815" w14:paraId="74DD949D" w14:textId="77777777">
        <w:trPr>
          <w:gridAfter w:val="1"/>
          <w:wAfter w:w="5113" w:type="dxa"/>
          <w:trHeight w:val="300"/>
        </w:trPr>
        <w:tc>
          <w:tcPr>
            <w:tcW w:w="28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7F7F7F"/>
            </w:tcBorders>
            <w:shd w:val="clear" w:color="auto" w:fill="D9D9D9"/>
          </w:tcPr>
          <w:p w14:paraId="0DDDC745" w14:textId="77777777" w:rsidR="00B83815" w:rsidRPr="00B83815" w:rsidRDefault="00B7228F" w:rsidP="00C168A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2</w:t>
            </w:r>
            <w:r w:rsidR="00B83815"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3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10324DC1" w14:textId="5D050F09" w:rsidR="00B83815" w:rsidRPr="00B83815" w:rsidRDefault="003C2C92" w:rsidP="00A8645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Profesijas/</w:t>
            </w:r>
            <w:r w:rsidR="00B83815" w:rsidRPr="00B83815"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Specialitātes nosaukums, kurā vēl</w:t>
            </w:r>
            <w:r w:rsidR="00A8645A"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a</w:t>
            </w:r>
            <w:r w:rsidR="00B83815" w:rsidRPr="00B83815"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s apmācīt:</w:t>
            </w:r>
          </w:p>
        </w:tc>
      </w:tr>
      <w:tr w:rsidR="00B83815" w:rsidRPr="00B83815" w14:paraId="676273BF" w14:textId="77777777">
        <w:trPr>
          <w:trHeight w:val="300"/>
        </w:trPr>
        <w:tc>
          <w:tcPr>
            <w:tcW w:w="284" w:type="dxa"/>
            <w:vMerge/>
            <w:tcBorders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739B5161" w14:textId="77777777" w:rsidR="00B83815" w:rsidRPr="00B83815" w:rsidRDefault="00B83815" w:rsidP="00C168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288DEA4E" w14:textId="77777777" w:rsidR="00B83815" w:rsidRPr="00352800" w:rsidRDefault="00B83815" w:rsidP="00C168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</w:tbl>
    <w:tbl>
      <w:tblPr>
        <w:tblpPr w:leftFromText="180" w:rightFromText="180" w:vertAnchor="text" w:horzAnchor="margin" w:tblpY="17"/>
        <w:tblW w:w="9881" w:type="dxa"/>
        <w:tblLook w:val="04A0" w:firstRow="1" w:lastRow="0" w:firstColumn="1" w:lastColumn="0" w:noHBand="0" w:noVBand="1"/>
      </w:tblPr>
      <w:tblGrid>
        <w:gridCol w:w="383"/>
        <w:gridCol w:w="4385"/>
        <w:gridCol w:w="5113"/>
      </w:tblGrid>
      <w:tr w:rsidR="00A55880" w:rsidRPr="00B83815" w14:paraId="651A1080" w14:textId="77777777" w:rsidTr="00A55880">
        <w:trPr>
          <w:gridAfter w:val="1"/>
          <w:wAfter w:w="5113" w:type="dxa"/>
          <w:trHeight w:val="300"/>
        </w:trPr>
        <w:tc>
          <w:tcPr>
            <w:tcW w:w="383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7F7F7F"/>
            </w:tcBorders>
            <w:shd w:val="clear" w:color="auto" w:fill="D9D9D9"/>
          </w:tcPr>
          <w:p w14:paraId="3698E6E8" w14:textId="77777777" w:rsidR="00A55880" w:rsidRPr="00B83815" w:rsidRDefault="00A55880" w:rsidP="00A5588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43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22DF21A2" w14:textId="77777777" w:rsidR="00A55880" w:rsidRPr="00B83815" w:rsidRDefault="00A55880" w:rsidP="00A55880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Profesionālās darbības pārskats par pēdējo 5 gadu laikā realizētām mācību tēmām un/vai programmām:</w:t>
            </w:r>
          </w:p>
        </w:tc>
      </w:tr>
      <w:tr w:rsidR="00A55880" w:rsidRPr="00352800" w14:paraId="374DF45F" w14:textId="77777777" w:rsidTr="00A55880">
        <w:trPr>
          <w:trHeight w:val="300"/>
        </w:trPr>
        <w:tc>
          <w:tcPr>
            <w:tcW w:w="383" w:type="dxa"/>
            <w:vMerge/>
            <w:tcBorders>
              <w:left w:val="single" w:sz="4" w:space="0" w:color="A6A6A6"/>
              <w:right w:val="single" w:sz="4" w:space="0" w:color="7F7F7F"/>
            </w:tcBorders>
            <w:shd w:val="clear" w:color="auto" w:fill="D9D9D9"/>
          </w:tcPr>
          <w:p w14:paraId="33F7F7BC" w14:textId="77777777" w:rsidR="00A55880" w:rsidRPr="00B83815" w:rsidRDefault="00A55880" w:rsidP="00A55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AE7BD17" w14:textId="77777777" w:rsidR="00A55880" w:rsidRPr="00352800" w:rsidRDefault="00A55880" w:rsidP="00A558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A55880" w:rsidRPr="00352800" w14:paraId="1E30A359" w14:textId="77777777" w:rsidTr="00A55880">
        <w:trPr>
          <w:trHeight w:val="300"/>
        </w:trPr>
        <w:tc>
          <w:tcPr>
            <w:tcW w:w="383" w:type="dxa"/>
            <w:tcBorders>
              <w:left w:val="single" w:sz="4" w:space="0" w:color="A6A6A6"/>
              <w:right w:val="single" w:sz="4" w:space="0" w:color="7F7F7F"/>
            </w:tcBorders>
            <w:shd w:val="clear" w:color="auto" w:fill="D9D9D9"/>
          </w:tcPr>
          <w:p w14:paraId="44A4B242" w14:textId="77777777" w:rsidR="00A55880" w:rsidRPr="00B83815" w:rsidRDefault="00A55880" w:rsidP="00A55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7D576E55" w14:textId="77777777" w:rsidR="00A55880" w:rsidRPr="00352800" w:rsidRDefault="00A55880" w:rsidP="00A558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A55880" w:rsidRPr="00352800" w14:paraId="4904C252" w14:textId="77777777" w:rsidTr="00A55880">
        <w:trPr>
          <w:trHeight w:val="300"/>
        </w:trPr>
        <w:tc>
          <w:tcPr>
            <w:tcW w:w="383" w:type="dxa"/>
            <w:tcBorders>
              <w:left w:val="single" w:sz="4" w:space="0" w:color="A6A6A6"/>
              <w:right w:val="single" w:sz="4" w:space="0" w:color="7F7F7F"/>
            </w:tcBorders>
            <w:shd w:val="clear" w:color="auto" w:fill="D9D9D9"/>
          </w:tcPr>
          <w:p w14:paraId="4AF75989" w14:textId="77777777" w:rsidR="00A55880" w:rsidRPr="00B83815" w:rsidRDefault="00A55880" w:rsidP="00A55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0E32AC32" w14:textId="77777777" w:rsidR="00A55880" w:rsidRPr="00352800" w:rsidRDefault="00A55880" w:rsidP="00A558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A55880" w:rsidRPr="00352800" w14:paraId="475F37C4" w14:textId="77777777" w:rsidTr="00A55880">
        <w:trPr>
          <w:trHeight w:val="300"/>
        </w:trPr>
        <w:tc>
          <w:tcPr>
            <w:tcW w:w="383" w:type="dxa"/>
            <w:tcBorders>
              <w:left w:val="single" w:sz="4" w:space="0" w:color="A6A6A6"/>
              <w:right w:val="single" w:sz="4" w:space="0" w:color="7F7F7F"/>
            </w:tcBorders>
            <w:shd w:val="clear" w:color="auto" w:fill="D9D9D9"/>
          </w:tcPr>
          <w:p w14:paraId="569F9A8E" w14:textId="77777777" w:rsidR="00A55880" w:rsidRPr="00B83815" w:rsidRDefault="00A55880" w:rsidP="00A55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3F92076" w14:textId="77777777" w:rsidR="00A55880" w:rsidRPr="00352800" w:rsidRDefault="00A55880" w:rsidP="00A558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A55880" w:rsidRPr="00352800" w14:paraId="32F067E4" w14:textId="77777777" w:rsidTr="00A55880">
        <w:trPr>
          <w:trHeight w:val="300"/>
        </w:trPr>
        <w:tc>
          <w:tcPr>
            <w:tcW w:w="383" w:type="dxa"/>
            <w:tcBorders>
              <w:left w:val="single" w:sz="4" w:space="0" w:color="A6A6A6"/>
              <w:right w:val="single" w:sz="4" w:space="0" w:color="7F7F7F"/>
            </w:tcBorders>
            <w:shd w:val="clear" w:color="auto" w:fill="D9D9D9"/>
          </w:tcPr>
          <w:p w14:paraId="2AEB3F6F" w14:textId="77777777" w:rsidR="00A55880" w:rsidRPr="00B83815" w:rsidRDefault="00A55880" w:rsidP="00A55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1DED4803" w14:textId="77777777" w:rsidR="00A55880" w:rsidRPr="00352800" w:rsidRDefault="00A55880" w:rsidP="00A558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653A3B96" w14:textId="77777777" w:rsidR="00B7228F" w:rsidRPr="00470577" w:rsidRDefault="00B7228F" w:rsidP="00B83815">
      <w:pPr>
        <w:rPr>
          <w:rFonts w:ascii="Times New Roman" w:hAnsi="Times New Roman"/>
          <w:sz w:val="16"/>
          <w:szCs w:val="24"/>
        </w:rPr>
      </w:pPr>
    </w:p>
    <w:p w14:paraId="693BF124" w14:textId="6BDE1380" w:rsidR="00B06DBA" w:rsidRPr="00B06DBA" w:rsidRDefault="00B06DBA" w:rsidP="00B06DBA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3B9ED223" w14:textId="77777777" w:rsidR="00E91AAE" w:rsidRPr="007B191B" w:rsidRDefault="00E91AAE" w:rsidP="00D52924">
      <w:pPr>
        <w:spacing w:after="0" w:line="240" w:lineRule="auto"/>
        <w:ind w:right="-523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14:paraId="56F05D4F" w14:textId="77777777" w:rsidR="00E91AAE" w:rsidRPr="00753B36" w:rsidRDefault="00E91AAE" w:rsidP="00E91AAE">
      <w:pPr>
        <w:pStyle w:val="Sarakstarindkopa"/>
        <w:rPr>
          <w:rFonts w:ascii="Times New Roman" w:hAnsi="Times New Roman"/>
          <w:sz w:val="2"/>
          <w:szCs w:val="24"/>
        </w:rPr>
      </w:pPr>
    </w:p>
    <w:tbl>
      <w:tblPr>
        <w:tblW w:w="10065" w:type="dxa"/>
        <w:tblInd w:w="-601" w:type="dxa"/>
        <w:shd w:val="clear" w:color="auto" w:fill="FFFFCC"/>
        <w:tblLook w:val="04A0" w:firstRow="1" w:lastRow="0" w:firstColumn="1" w:lastColumn="0" w:noHBand="0" w:noVBand="1"/>
      </w:tblPr>
      <w:tblGrid>
        <w:gridCol w:w="10065"/>
      </w:tblGrid>
      <w:tr w:rsidR="00B7228F" w:rsidRPr="00A105D8" w14:paraId="3805D005" w14:textId="77777777">
        <w:trPr>
          <w:trHeight w:val="300"/>
        </w:trPr>
        <w:tc>
          <w:tcPr>
            <w:tcW w:w="10065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FFFFCC"/>
            <w:noWrap/>
            <w:vAlign w:val="bottom"/>
          </w:tcPr>
          <w:p w14:paraId="5E387C4F" w14:textId="77777777" w:rsidR="00B7228F" w:rsidRPr="00A105D8" w:rsidRDefault="00B7228F" w:rsidP="00C168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A105D8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Rekomendācijas:</w:t>
            </w:r>
          </w:p>
        </w:tc>
      </w:tr>
      <w:tr w:rsidR="007B191B" w:rsidRPr="007B191B" w14:paraId="6B0102CC" w14:textId="77777777">
        <w:trPr>
          <w:trHeight w:val="300"/>
        </w:trPr>
        <w:tc>
          <w:tcPr>
            <w:tcW w:w="10065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FFFFCC"/>
            <w:noWrap/>
            <w:vAlign w:val="bottom"/>
          </w:tcPr>
          <w:p w14:paraId="520A2A2E" w14:textId="77777777" w:rsidR="007B191B" w:rsidRPr="00A105D8" w:rsidRDefault="007B191B" w:rsidP="000C0E0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A105D8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Aizpilda ārstniecības iestāde:</w:t>
            </w:r>
          </w:p>
        </w:tc>
      </w:tr>
    </w:tbl>
    <w:p w14:paraId="20D52F04" w14:textId="77777777" w:rsidR="007B191B" w:rsidRPr="007B191B" w:rsidRDefault="007B191B" w:rsidP="00E91AAE">
      <w:pPr>
        <w:pStyle w:val="Sarakstarindkopa"/>
        <w:ind w:left="0"/>
        <w:rPr>
          <w:rFonts w:ascii="Times New Roman" w:hAnsi="Times New Roman"/>
          <w:b/>
          <w:sz w:val="2"/>
          <w:szCs w:val="24"/>
        </w:rPr>
      </w:pPr>
    </w:p>
    <w:p w14:paraId="2D797D4D" w14:textId="77777777" w:rsidR="00635530" w:rsidRPr="00753B36" w:rsidRDefault="00635530" w:rsidP="00635530">
      <w:pPr>
        <w:pStyle w:val="Sarakstarindkopa"/>
        <w:rPr>
          <w:rFonts w:ascii="Times New Roman" w:hAnsi="Times New Roman"/>
          <w:sz w:val="2"/>
          <w:szCs w:val="16"/>
        </w:rPr>
      </w:pPr>
    </w:p>
    <w:p w14:paraId="28C8CC70" w14:textId="06537C5C" w:rsidR="000D47F6" w:rsidRDefault="00635530" w:rsidP="00B06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D52924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Ārstniecības </w:t>
      </w:r>
      <w:r w:rsidR="00BD2500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iestādes </w:t>
      </w:r>
      <w:r w:rsidRPr="00D52924">
        <w:rPr>
          <w:rFonts w:ascii="Arial" w:eastAsia="Times New Roman" w:hAnsi="Arial" w:cs="Arial"/>
          <w:b/>
          <w:sz w:val="20"/>
          <w:szCs w:val="20"/>
          <w:lang w:eastAsia="lv-LV"/>
        </w:rPr>
        <w:t>vadītāja</w:t>
      </w:r>
      <w:r w:rsidR="009D7B02">
        <w:rPr>
          <w:rFonts w:ascii="Arial" w:eastAsia="Times New Roman" w:hAnsi="Arial" w:cs="Arial"/>
          <w:b/>
          <w:sz w:val="20"/>
          <w:szCs w:val="20"/>
          <w:lang w:eastAsia="lv-LV"/>
        </w:rPr>
        <w:t>/s</w:t>
      </w:r>
      <w:r w:rsidRPr="00D52924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, kas apliecina </w:t>
      </w:r>
      <w:r w:rsidR="005312A8" w:rsidRPr="00D52924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pretendenta </w:t>
      </w:r>
      <w:r w:rsidR="000D47F6">
        <w:rPr>
          <w:rFonts w:ascii="Arial" w:eastAsia="Times New Roman" w:hAnsi="Arial" w:cs="Arial"/>
          <w:b/>
          <w:sz w:val="20"/>
          <w:szCs w:val="20"/>
          <w:lang w:eastAsia="lv-LV"/>
        </w:rPr>
        <w:t>atbilstību</w:t>
      </w:r>
      <w:r w:rsidR="000D47F6" w:rsidRPr="007B191B">
        <w:rPr>
          <w:rFonts w:ascii="Arial" w:eastAsia="Times New Roman" w:hAnsi="Arial" w:cs="Arial"/>
          <w:b/>
          <w:sz w:val="20"/>
          <w:szCs w:val="20"/>
          <w:lang w:eastAsia="lv-LV"/>
        </w:rPr>
        <w:t>:</w:t>
      </w:r>
      <w:r w:rsidR="00CC62A2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 </w:t>
      </w:r>
      <w:r w:rsidR="00CC62A2" w:rsidRPr="00587BDC">
        <w:rPr>
          <w:rFonts w:ascii="Arial" w:eastAsia="Times New Roman" w:hAnsi="Arial" w:cs="Arial"/>
          <w:b/>
          <w:sz w:val="20"/>
          <w:szCs w:val="20"/>
          <w:highlight w:val="yellow"/>
          <w:lang w:eastAsia="lv-LV"/>
        </w:rPr>
        <w:t>Pielikums</w:t>
      </w:r>
    </w:p>
    <w:p w14:paraId="5282DABB" w14:textId="77777777" w:rsidR="005312A8" w:rsidRPr="005312A8" w:rsidRDefault="005312A8" w:rsidP="00B06DBA">
      <w:pPr>
        <w:spacing w:after="0" w:line="240" w:lineRule="auto"/>
        <w:ind w:right="-523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</w:p>
    <w:tbl>
      <w:tblPr>
        <w:tblW w:w="10065" w:type="dxa"/>
        <w:tblInd w:w="-601" w:type="dxa"/>
        <w:shd w:val="clear" w:color="auto" w:fill="FFFFCC"/>
        <w:tblLook w:val="04A0" w:firstRow="1" w:lastRow="0" w:firstColumn="1" w:lastColumn="0" w:noHBand="0" w:noVBand="1"/>
      </w:tblPr>
      <w:tblGrid>
        <w:gridCol w:w="10065"/>
      </w:tblGrid>
      <w:tr w:rsidR="00D52924" w:rsidRPr="007B191B" w14:paraId="1786FFAB" w14:textId="77777777">
        <w:trPr>
          <w:trHeight w:val="300"/>
        </w:trPr>
        <w:tc>
          <w:tcPr>
            <w:tcW w:w="10065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FFFFCC"/>
            <w:noWrap/>
            <w:vAlign w:val="bottom"/>
          </w:tcPr>
          <w:p w14:paraId="010E2AA7" w14:textId="77777777" w:rsidR="00D52924" w:rsidRPr="007B191B" w:rsidRDefault="00D52924" w:rsidP="005A0D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7B191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Aizpilda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profesionālā </w:t>
            </w:r>
            <w:r w:rsidR="005A0D08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organizācija</w:t>
            </w:r>
            <w:r w:rsidRPr="007B191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:</w:t>
            </w:r>
          </w:p>
        </w:tc>
      </w:tr>
    </w:tbl>
    <w:p w14:paraId="310B030A" w14:textId="77777777" w:rsidR="00D52924" w:rsidRDefault="00D52924" w:rsidP="00D52924">
      <w:pPr>
        <w:spacing w:after="0" w:line="240" w:lineRule="auto"/>
        <w:ind w:right="-523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14:paraId="57A759E9" w14:textId="7703AEED" w:rsidR="00D52924" w:rsidRPr="00CC62A2" w:rsidRDefault="00D52924" w:rsidP="00CC62A2">
      <w:pPr>
        <w:spacing w:after="0" w:line="240" w:lineRule="auto"/>
        <w:ind w:right="-523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D52924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Profesionālās </w:t>
      </w:r>
      <w:r w:rsidR="000940A8">
        <w:rPr>
          <w:rFonts w:ascii="Arial" w:eastAsia="Times New Roman" w:hAnsi="Arial" w:cs="Arial"/>
          <w:b/>
          <w:sz w:val="20"/>
          <w:szCs w:val="20"/>
          <w:lang w:eastAsia="lv-LV"/>
        </w:rPr>
        <w:t>organizācijas</w:t>
      </w:r>
      <w:r w:rsidR="0038670B">
        <w:rPr>
          <w:rFonts w:ascii="Arial" w:eastAsia="Times New Roman" w:hAnsi="Arial" w:cs="Arial"/>
          <w:b/>
          <w:sz w:val="20"/>
          <w:szCs w:val="20"/>
          <w:lang w:eastAsia="lv-LV"/>
        </w:rPr>
        <w:t>/ apvienības</w:t>
      </w:r>
      <w:r w:rsidR="000940A8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 </w:t>
      </w:r>
      <w:r w:rsidR="0038670B">
        <w:rPr>
          <w:rFonts w:ascii="Arial" w:eastAsia="Times New Roman" w:hAnsi="Arial" w:cs="Arial"/>
          <w:b/>
          <w:sz w:val="20"/>
          <w:szCs w:val="20"/>
          <w:lang w:eastAsia="lv-LV"/>
        </w:rPr>
        <w:t>vadītāj</w:t>
      </w:r>
      <w:r w:rsidR="009D7B02">
        <w:rPr>
          <w:rFonts w:ascii="Arial" w:eastAsia="Times New Roman" w:hAnsi="Arial" w:cs="Arial"/>
          <w:b/>
          <w:sz w:val="20"/>
          <w:szCs w:val="20"/>
          <w:lang w:eastAsia="lv-LV"/>
        </w:rPr>
        <w:t>a/s</w:t>
      </w:r>
      <w:r w:rsidRPr="00D52924">
        <w:rPr>
          <w:rFonts w:ascii="Arial" w:eastAsia="Times New Roman" w:hAnsi="Arial" w:cs="Arial"/>
          <w:b/>
          <w:sz w:val="20"/>
          <w:szCs w:val="20"/>
          <w:lang w:eastAsia="lv-LV"/>
        </w:rPr>
        <w:t>, kas apliecina pretendenta atbilstību</w:t>
      </w:r>
      <w:r w:rsidR="000D47F6" w:rsidRPr="007B191B">
        <w:rPr>
          <w:rFonts w:ascii="Arial" w:eastAsia="Times New Roman" w:hAnsi="Arial" w:cs="Arial"/>
          <w:b/>
          <w:sz w:val="20"/>
          <w:szCs w:val="20"/>
          <w:lang w:eastAsia="lv-LV"/>
        </w:rPr>
        <w:t>:</w:t>
      </w:r>
      <w:r w:rsidR="00CC62A2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 </w:t>
      </w:r>
      <w:r w:rsidR="00CC62A2" w:rsidRPr="00CC62A2">
        <w:rPr>
          <w:rFonts w:ascii="Arial" w:eastAsia="Times New Roman" w:hAnsi="Arial" w:cs="Arial"/>
          <w:b/>
          <w:sz w:val="20"/>
          <w:szCs w:val="20"/>
          <w:highlight w:val="yellow"/>
          <w:lang w:eastAsia="lv-LV"/>
        </w:rPr>
        <w:t>Pielikums</w:t>
      </w:r>
      <w:r w:rsidRPr="00CC62A2">
        <w:rPr>
          <w:rFonts w:ascii="Times New Roman" w:hAnsi="Times New Roman"/>
          <w:sz w:val="20"/>
          <w:szCs w:val="24"/>
        </w:rPr>
        <w:tab/>
      </w:r>
      <w:r w:rsidRPr="00CC62A2">
        <w:rPr>
          <w:rFonts w:ascii="Times New Roman" w:hAnsi="Times New Roman"/>
          <w:sz w:val="20"/>
          <w:szCs w:val="24"/>
        </w:rPr>
        <w:tab/>
      </w:r>
      <w:r w:rsidRPr="00CC62A2">
        <w:rPr>
          <w:rFonts w:ascii="Times New Roman" w:hAnsi="Times New Roman"/>
          <w:sz w:val="20"/>
          <w:szCs w:val="24"/>
        </w:rPr>
        <w:tab/>
      </w:r>
      <w:r w:rsidRPr="00CC62A2">
        <w:rPr>
          <w:rFonts w:ascii="Times New Roman" w:hAnsi="Times New Roman"/>
          <w:sz w:val="20"/>
          <w:szCs w:val="24"/>
        </w:rPr>
        <w:tab/>
      </w:r>
    </w:p>
    <w:tbl>
      <w:tblPr>
        <w:tblW w:w="10065" w:type="dxa"/>
        <w:tblInd w:w="-601" w:type="dxa"/>
        <w:shd w:val="clear" w:color="auto" w:fill="FFFFCC"/>
        <w:tblLook w:val="04A0" w:firstRow="1" w:lastRow="0" w:firstColumn="1" w:lastColumn="0" w:noHBand="0" w:noVBand="1"/>
      </w:tblPr>
      <w:tblGrid>
        <w:gridCol w:w="10065"/>
      </w:tblGrid>
      <w:tr w:rsidR="00D52924" w:rsidRPr="007B191B" w14:paraId="59A59077" w14:textId="77777777">
        <w:trPr>
          <w:trHeight w:val="300"/>
        </w:trPr>
        <w:tc>
          <w:tcPr>
            <w:tcW w:w="10065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FFFFCC"/>
            <w:noWrap/>
            <w:vAlign w:val="bottom"/>
          </w:tcPr>
          <w:p w14:paraId="4A312001" w14:textId="77777777" w:rsidR="00D52924" w:rsidRPr="007B191B" w:rsidRDefault="000C0E00" w:rsidP="000C0E0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Rekomendācija par pedagoģisko pieredzi</w:t>
            </w:r>
            <w:r w:rsidR="00D52924" w:rsidRPr="007B191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:</w:t>
            </w:r>
          </w:p>
        </w:tc>
      </w:tr>
    </w:tbl>
    <w:p w14:paraId="3FA417B9" w14:textId="77777777" w:rsidR="00D52924" w:rsidRDefault="00D52924" w:rsidP="00D52924">
      <w:pPr>
        <w:spacing w:after="0" w:line="240" w:lineRule="auto"/>
        <w:ind w:right="-523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14:paraId="152EDCAA" w14:textId="1F1F5983" w:rsidR="00635530" w:rsidRPr="00566D0F" w:rsidRDefault="00BD2500" w:rsidP="00566D0F">
      <w:pPr>
        <w:spacing w:after="0" w:line="240" w:lineRule="auto"/>
        <w:ind w:right="-523"/>
        <w:rPr>
          <w:rFonts w:ascii="Arial" w:eastAsia="Times New Roman" w:hAnsi="Arial" w:cs="Arial"/>
          <w:b/>
          <w:sz w:val="20"/>
          <w:szCs w:val="20"/>
          <w:lang w:eastAsia="lv-LV"/>
        </w:rPr>
      </w:pPr>
      <w:r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Izglītības </w:t>
      </w:r>
      <w:r w:rsidR="000C0E00">
        <w:rPr>
          <w:rFonts w:ascii="Arial" w:eastAsia="Times New Roman" w:hAnsi="Arial" w:cs="Arial"/>
          <w:b/>
          <w:sz w:val="20"/>
          <w:szCs w:val="20"/>
          <w:lang w:eastAsia="lv-LV"/>
        </w:rPr>
        <w:t>iestādes pārstāvis</w:t>
      </w:r>
      <w:r w:rsidR="005312A8" w:rsidRPr="00566D0F">
        <w:rPr>
          <w:rFonts w:ascii="Arial" w:eastAsia="Times New Roman" w:hAnsi="Arial" w:cs="Arial"/>
          <w:b/>
          <w:sz w:val="20"/>
          <w:szCs w:val="20"/>
          <w:lang w:eastAsia="lv-LV"/>
        </w:rPr>
        <w:t>:</w:t>
      </w:r>
      <w:r w:rsidR="00CC62A2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 </w:t>
      </w:r>
      <w:r w:rsidR="00CC62A2" w:rsidRPr="00CC62A2">
        <w:rPr>
          <w:rFonts w:ascii="Arial" w:eastAsia="Times New Roman" w:hAnsi="Arial" w:cs="Arial"/>
          <w:b/>
          <w:sz w:val="20"/>
          <w:szCs w:val="20"/>
          <w:highlight w:val="yellow"/>
          <w:lang w:eastAsia="lv-LV"/>
        </w:rPr>
        <w:t>Pielikums</w:t>
      </w:r>
    </w:p>
    <w:p w14:paraId="2C1A83D2" w14:textId="77777777" w:rsidR="00566D0F" w:rsidRPr="00566D0F" w:rsidRDefault="00566D0F" w:rsidP="00566D0F">
      <w:pPr>
        <w:pStyle w:val="Sarakstarindkopa"/>
        <w:rPr>
          <w:rFonts w:ascii="Times New Roman" w:hAnsi="Times New Roman"/>
          <w:sz w:val="8"/>
          <w:szCs w:val="24"/>
        </w:rPr>
      </w:pPr>
    </w:p>
    <w:p w14:paraId="103FE396" w14:textId="77777777" w:rsidR="00510703" w:rsidRDefault="00510703" w:rsidP="00791A17">
      <w:pPr>
        <w:pStyle w:val="Sarakstarindkopa"/>
        <w:ind w:right="46"/>
        <w:rPr>
          <w:rFonts w:ascii="Arial" w:hAnsi="Arial" w:cs="Arial"/>
          <w:b/>
          <w:szCs w:val="20"/>
          <w:u w:val="single"/>
        </w:rPr>
      </w:pPr>
    </w:p>
    <w:p w14:paraId="7E0AB23A" w14:textId="77777777" w:rsidR="00F260EC" w:rsidRPr="00C8454C" w:rsidRDefault="00791A17" w:rsidP="00791A17">
      <w:pPr>
        <w:pStyle w:val="Sarakstarindkopa"/>
        <w:ind w:right="46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  <w:u w:val="single"/>
        </w:rPr>
        <w:t>P</w:t>
      </w:r>
      <w:r w:rsidR="00F260EC" w:rsidRPr="00C8454C">
        <w:rPr>
          <w:rFonts w:ascii="Arial" w:hAnsi="Arial" w:cs="Arial"/>
          <w:b/>
          <w:szCs w:val="20"/>
          <w:u w:val="single"/>
        </w:rPr>
        <w:t>ielikumā jāpievieno</w:t>
      </w:r>
      <w:r w:rsidR="00F260EC" w:rsidRPr="00C8454C">
        <w:rPr>
          <w:rFonts w:ascii="Arial" w:hAnsi="Arial" w:cs="Arial"/>
          <w:szCs w:val="20"/>
        </w:rPr>
        <w:t xml:space="preserve">: </w:t>
      </w:r>
    </w:p>
    <w:p w14:paraId="53B26250" w14:textId="77777777" w:rsidR="00470577" w:rsidRDefault="00470577" w:rsidP="00C8454C">
      <w:pPr>
        <w:pStyle w:val="Sarakstarindkopa"/>
        <w:numPr>
          <w:ilvl w:val="0"/>
          <w:numId w:val="10"/>
        </w:numPr>
        <w:ind w:left="142" w:right="-381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Apmācīt tiesīgas ārstniecības personas izziņas kopija.</w:t>
      </w:r>
    </w:p>
    <w:p w14:paraId="2DE2F73E" w14:textId="3E2D125F" w:rsidR="000D47F6" w:rsidRDefault="000D47F6" w:rsidP="00C8454C">
      <w:pPr>
        <w:pStyle w:val="Sarakstarindkopa"/>
        <w:numPr>
          <w:ilvl w:val="0"/>
          <w:numId w:val="10"/>
        </w:numPr>
        <w:ind w:left="142" w:right="-381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Rekomendācijas</w:t>
      </w:r>
    </w:p>
    <w:p w14:paraId="62268D18" w14:textId="1AE8A2F9" w:rsidR="00552891" w:rsidRDefault="00552891" w:rsidP="00C8454C">
      <w:pPr>
        <w:pStyle w:val="Sarakstarindkopa"/>
        <w:numPr>
          <w:ilvl w:val="0"/>
          <w:numId w:val="10"/>
        </w:numPr>
        <w:ind w:left="142" w:right="-381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Maksas apliecinājuma izdruka</w:t>
      </w:r>
    </w:p>
    <w:p w14:paraId="7D23CFEA" w14:textId="77777777" w:rsidR="00552891" w:rsidRDefault="00552891" w:rsidP="00552891">
      <w:pPr>
        <w:pStyle w:val="Sarakstarindkopa"/>
        <w:ind w:left="142" w:right="-381"/>
        <w:rPr>
          <w:rFonts w:ascii="Arial" w:hAnsi="Arial" w:cs="Arial"/>
          <w:szCs w:val="20"/>
        </w:rPr>
      </w:pPr>
    </w:p>
    <w:p w14:paraId="7733CB47" w14:textId="77777777" w:rsidR="00190BE2" w:rsidRDefault="00190BE2" w:rsidP="00190BE2">
      <w:pPr>
        <w:pStyle w:val="Sarakstarindkopa"/>
        <w:ind w:left="1080" w:right="46"/>
        <w:jc w:val="center"/>
        <w:rPr>
          <w:rFonts w:ascii="Arial" w:hAnsi="Arial" w:cs="Arial"/>
          <w:sz w:val="18"/>
          <w:szCs w:val="24"/>
        </w:rPr>
      </w:pPr>
    </w:p>
    <w:p w14:paraId="190A671E" w14:textId="77777777" w:rsidR="00190BE2" w:rsidRPr="00C8454C" w:rsidRDefault="00190BE2" w:rsidP="00190BE2">
      <w:pPr>
        <w:pStyle w:val="Sarakstarindkopa"/>
        <w:ind w:left="1080" w:right="46"/>
        <w:jc w:val="right"/>
        <w:rPr>
          <w:rFonts w:ascii="Arial" w:hAnsi="Arial" w:cs="Arial"/>
          <w:szCs w:val="20"/>
        </w:rPr>
      </w:pPr>
    </w:p>
    <w:sectPr w:rsidR="00190BE2" w:rsidRPr="00C8454C" w:rsidSect="00B06DBA">
      <w:footerReference w:type="default" r:id="rId8"/>
      <w:pgSz w:w="11906" w:h="16838"/>
      <w:pgMar w:top="426" w:right="70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FD78" w14:textId="77777777" w:rsidR="00DE6394" w:rsidRDefault="00DE6394" w:rsidP="005672C7">
      <w:pPr>
        <w:spacing w:after="0" w:line="240" w:lineRule="auto"/>
      </w:pPr>
      <w:r>
        <w:separator/>
      </w:r>
    </w:p>
  </w:endnote>
  <w:endnote w:type="continuationSeparator" w:id="0">
    <w:p w14:paraId="7C4CC8BC" w14:textId="77777777" w:rsidR="00DE6394" w:rsidRDefault="00DE6394" w:rsidP="0056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8215" w14:textId="77777777" w:rsidR="005672C7" w:rsidRDefault="005672C7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78B0">
      <w:rPr>
        <w:noProof/>
      </w:rPr>
      <w:t>1</w:t>
    </w:r>
    <w:r>
      <w:fldChar w:fldCharType="end"/>
    </w:r>
  </w:p>
  <w:p w14:paraId="36D94C93" w14:textId="77777777" w:rsidR="005672C7" w:rsidRDefault="005672C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3CCE" w14:textId="77777777" w:rsidR="00DE6394" w:rsidRDefault="00DE6394" w:rsidP="005672C7">
      <w:pPr>
        <w:spacing w:after="0" w:line="240" w:lineRule="auto"/>
      </w:pPr>
      <w:r>
        <w:separator/>
      </w:r>
    </w:p>
  </w:footnote>
  <w:footnote w:type="continuationSeparator" w:id="0">
    <w:p w14:paraId="5E017251" w14:textId="77777777" w:rsidR="00DE6394" w:rsidRDefault="00DE6394" w:rsidP="0056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56"/>
    <w:multiLevelType w:val="hybridMultilevel"/>
    <w:tmpl w:val="04741A14"/>
    <w:lvl w:ilvl="0" w:tplc="2F9E4DA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56710"/>
    <w:multiLevelType w:val="hybridMultilevel"/>
    <w:tmpl w:val="20D04E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7F23"/>
    <w:multiLevelType w:val="hybridMultilevel"/>
    <w:tmpl w:val="5ECC53EA"/>
    <w:lvl w:ilvl="0" w:tplc="D9588FA0">
      <w:start w:val="9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7F7F7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72D0"/>
    <w:multiLevelType w:val="hybridMultilevel"/>
    <w:tmpl w:val="E8E41D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4E30"/>
    <w:multiLevelType w:val="hybridMultilevel"/>
    <w:tmpl w:val="A74ED0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73612"/>
    <w:multiLevelType w:val="hybridMultilevel"/>
    <w:tmpl w:val="1666A9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04923"/>
    <w:multiLevelType w:val="hybridMultilevel"/>
    <w:tmpl w:val="35DC93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02854"/>
    <w:multiLevelType w:val="hybridMultilevel"/>
    <w:tmpl w:val="8764A1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60DC6"/>
    <w:multiLevelType w:val="hybridMultilevel"/>
    <w:tmpl w:val="00DE9D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F781A"/>
    <w:multiLevelType w:val="hybridMultilevel"/>
    <w:tmpl w:val="BE381A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3471"/>
    <w:multiLevelType w:val="hybridMultilevel"/>
    <w:tmpl w:val="0B6219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4684277">
    <w:abstractNumId w:val="6"/>
  </w:num>
  <w:num w:numId="2" w16cid:durableId="1119375348">
    <w:abstractNumId w:val="10"/>
  </w:num>
  <w:num w:numId="3" w16cid:durableId="532112973">
    <w:abstractNumId w:val="9"/>
  </w:num>
  <w:num w:numId="4" w16cid:durableId="849754719">
    <w:abstractNumId w:val="4"/>
  </w:num>
  <w:num w:numId="5" w16cid:durableId="983661478">
    <w:abstractNumId w:val="3"/>
  </w:num>
  <w:num w:numId="6" w16cid:durableId="112671203">
    <w:abstractNumId w:val="7"/>
  </w:num>
  <w:num w:numId="7" w16cid:durableId="1423913983">
    <w:abstractNumId w:val="1"/>
  </w:num>
  <w:num w:numId="8" w16cid:durableId="453519692">
    <w:abstractNumId w:val="8"/>
  </w:num>
  <w:num w:numId="9" w16cid:durableId="2121141392">
    <w:abstractNumId w:val="2"/>
  </w:num>
  <w:num w:numId="10" w16cid:durableId="312442805">
    <w:abstractNumId w:val="0"/>
  </w:num>
  <w:num w:numId="11" w16cid:durableId="169537755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ta Raiska">
    <w15:presenceInfo w15:providerId="AD" w15:userId="S::dita.raiska@rmkoledza.lv::521dc615-2320-4178-a253-68a261aa11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6B"/>
    <w:rsid w:val="0002195B"/>
    <w:rsid w:val="00025D7D"/>
    <w:rsid w:val="00033228"/>
    <w:rsid w:val="000347C3"/>
    <w:rsid w:val="00037ADE"/>
    <w:rsid w:val="000713B1"/>
    <w:rsid w:val="000940A8"/>
    <w:rsid w:val="000A033C"/>
    <w:rsid w:val="000C0E00"/>
    <w:rsid w:val="000C5C18"/>
    <w:rsid w:val="000D47F6"/>
    <w:rsid w:val="000F78B0"/>
    <w:rsid w:val="00143B95"/>
    <w:rsid w:val="0015373B"/>
    <w:rsid w:val="00155477"/>
    <w:rsid w:val="001645E8"/>
    <w:rsid w:val="00171EDB"/>
    <w:rsid w:val="00190BE2"/>
    <w:rsid w:val="00193DBB"/>
    <w:rsid w:val="001A5B82"/>
    <w:rsid w:val="001A6D16"/>
    <w:rsid w:val="001C75C2"/>
    <w:rsid w:val="001E02FF"/>
    <w:rsid w:val="001F0D0C"/>
    <w:rsid w:val="001F3BA7"/>
    <w:rsid w:val="00230BF1"/>
    <w:rsid w:val="00243076"/>
    <w:rsid w:val="0025101C"/>
    <w:rsid w:val="002624FF"/>
    <w:rsid w:val="00263A1C"/>
    <w:rsid w:val="002C2DCB"/>
    <w:rsid w:val="00352800"/>
    <w:rsid w:val="0038670B"/>
    <w:rsid w:val="003C2C92"/>
    <w:rsid w:val="003C76CA"/>
    <w:rsid w:val="0040411A"/>
    <w:rsid w:val="00414769"/>
    <w:rsid w:val="00431DE9"/>
    <w:rsid w:val="00470577"/>
    <w:rsid w:val="0049793C"/>
    <w:rsid w:val="004A47E1"/>
    <w:rsid w:val="004B3B32"/>
    <w:rsid w:val="004C63E8"/>
    <w:rsid w:val="004E5A31"/>
    <w:rsid w:val="004E7168"/>
    <w:rsid w:val="0050587A"/>
    <w:rsid w:val="00510703"/>
    <w:rsid w:val="0052104D"/>
    <w:rsid w:val="005312A8"/>
    <w:rsid w:val="005319C0"/>
    <w:rsid w:val="00545BE0"/>
    <w:rsid w:val="00552891"/>
    <w:rsid w:val="00566D0F"/>
    <w:rsid w:val="005672C7"/>
    <w:rsid w:val="00587BDC"/>
    <w:rsid w:val="005A0D08"/>
    <w:rsid w:val="005E15E0"/>
    <w:rsid w:val="005E7204"/>
    <w:rsid w:val="00616368"/>
    <w:rsid w:val="00617868"/>
    <w:rsid w:val="00621A81"/>
    <w:rsid w:val="0062269D"/>
    <w:rsid w:val="00627E80"/>
    <w:rsid w:val="00635530"/>
    <w:rsid w:val="00650E3C"/>
    <w:rsid w:val="00664726"/>
    <w:rsid w:val="00677E89"/>
    <w:rsid w:val="006A02F0"/>
    <w:rsid w:val="006F4A3F"/>
    <w:rsid w:val="00710C0E"/>
    <w:rsid w:val="00743B7E"/>
    <w:rsid w:val="00753B36"/>
    <w:rsid w:val="00781931"/>
    <w:rsid w:val="00791A17"/>
    <w:rsid w:val="007B191B"/>
    <w:rsid w:val="007D2B2B"/>
    <w:rsid w:val="007D69F5"/>
    <w:rsid w:val="007F1009"/>
    <w:rsid w:val="007F67BE"/>
    <w:rsid w:val="00836462"/>
    <w:rsid w:val="0086646B"/>
    <w:rsid w:val="008F37E6"/>
    <w:rsid w:val="009017C1"/>
    <w:rsid w:val="009323F7"/>
    <w:rsid w:val="0094580C"/>
    <w:rsid w:val="00951936"/>
    <w:rsid w:val="0096122E"/>
    <w:rsid w:val="00981BEF"/>
    <w:rsid w:val="009A5F70"/>
    <w:rsid w:val="009C7B0D"/>
    <w:rsid w:val="009D7B02"/>
    <w:rsid w:val="00A105D8"/>
    <w:rsid w:val="00A10EBE"/>
    <w:rsid w:val="00A300E8"/>
    <w:rsid w:val="00A55880"/>
    <w:rsid w:val="00A8645A"/>
    <w:rsid w:val="00AB333C"/>
    <w:rsid w:val="00AE5596"/>
    <w:rsid w:val="00AE60AF"/>
    <w:rsid w:val="00AF1486"/>
    <w:rsid w:val="00B06DBA"/>
    <w:rsid w:val="00B62F26"/>
    <w:rsid w:val="00B7228F"/>
    <w:rsid w:val="00B83815"/>
    <w:rsid w:val="00BD2500"/>
    <w:rsid w:val="00BE3F88"/>
    <w:rsid w:val="00C168A5"/>
    <w:rsid w:val="00C4184C"/>
    <w:rsid w:val="00C54BAD"/>
    <w:rsid w:val="00C65A11"/>
    <w:rsid w:val="00C8454C"/>
    <w:rsid w:val="00CB405C"/>
    <w:rsid w:val="00CC62A2"/>
    <w:rsid w:val="00CF30EE"/>
    <w:rsid w:val="00D15FFA"/>
    <w:rsid w:val="00D31F71"/>
    <w:rsid w:val="00D31FD8"/>
    <w:rsid w:val="00D52924"/>
    <w:rsid w:val="00D72E42"/>
    <w:rsid w:val="00DB5CE8"/>
    <w:rsid w:val="00DC04CE"/>
    <w:rsid w:val="00DD4CE0"/>
    <w:rsid w:val="00DE1D5D"/>
    <w:rsid w:val="00DE34B3"/>
    <w:rsid w:val="00DE6394"/>
    <w:rsid w:val="00DF299D"/>
    <w:rsid w:val="00E2316A"/>
    <w:rsid w:val="00E91AAE"/>
    <w:rsid w:val="00EB38F6"/>
    <w:rsid w:val="00F04B76"/>
    <w:rsid w:val="00F128A7"/>
    <w:rsid w:val="00F260EC"/>
    <w:rsid w:val="00F27162"/>
    <w:rsid w:val="00F6432A"/>
    <w:rsid w:val="00FB5B78"/>
    <w:rsid w:val="00FC6475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08C3"/>
  <w15:chartTrackingRefBased/>
  <w15:docId w15:val="{CE23710B-27E2-4F9D-BE69-D09CBD49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5C18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uiPriority w:val="99"/>
    <w:semiHidden/>
    <w:unhideWhenUsed/>
    <w:rsid w:val="002624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86646B"/>
    <w:pPr>
      <w:ind w:left="720"/>
      <w:contextualSpacing/>
    </w:pPr>
  </w:style>
  <w:style w:type="paragraph" w:styleId="Balonteksts">
    <w:name w:val="Balloon Text"/>
    <w:basedOn w:val="Parasts"/>
    <w:semiHidden/>
    <w:rsid w:val="009017C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5672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5672C7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5672C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5672C7"/>
    <w:rPr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566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C62A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62A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62A2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62A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62A2"/>
    <w:rPr>
      <w:b/>
      <w:bCs/>
      <w:lang w:eastAsia="en-US"/>
    </w:rPr>
  </w:style>
  <w:style w:type="paragraph" w:styleId="Prskatjums">
    <w:name w:val="Revision"/>
    <w:hidden/>
    <w:uiPriority w:val="99"/>
    <w:semiHidden/>
    <w:rsid w:val="006A02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Ārstniecības personu</vt:lpstr>
      <vt:lpstr>Ārstniecības personu</vt:lpstr>
    </vt:vector>
  </TitlesOfParts>
  <Company>Biedriba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Ārstniecības personu</dc:title>
  <dc:subject/>
  <dc:creator>Latvijas Arstu</dc:creator>
  <cp:keywords/>
  <cp:lastModifiedBy>Dita Raiska</cp:lastModifiedBy>
  <cp:revision>2</cp:revision>
  <cp:lastPrinted>2015-10-20T12:09:00Z</cp:lastPrinted>
  <dcterms:created xsi:type="dcterms:W3CDTF">2022-09-26T20:58:00Z</dcterms:created>
  <dcterms:modified xsi:type="dcterms:W3CDTF">2022-09-26T20:58:00Z</dcterms:modified>
</cp:coreProperties>
</file>